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72C72" w14:textId="77777777" w:rsidR="00CA71B5" w:rsidRPr="00714AED" w:rsidRDefault="00B73BE8" w:rsidP="000D6608">
      <w:pPr>
        <w:widowControl/>
        <w:suppressAutoHyphens w:val="0"/>
        <w:autoSpaceDE/>
        <w:jc w:val="center"/>
        <w:rPr>
          <w:rFonts w:ascii="Times New Roman" w:hAnsi="Times New Roman"/>
          <w:i/>
          <w:color w:val="auto"/>
          <w:szCs w:val="24"/>
        </w:rPr>
      </w:pPr>
      <w:r>
        <w:rPr>
          <w:rFonts w:ascii="Times New Roman" w:hAnsi="Times New Roman"/>
          <w:b/>
          <w:szCs w:val="24"/>
        </w:rPr>
        <w:t xml:space="preserve">Wzór </w:t>
      </w:r>
      <w:r w:rsidR="00674B3C">
        <w:rPr>
          <w:rFonts w:ascii="Times New Roman" w:hAnsi="Times New Roman"/>
          <w:b/>
          <w:szCs w:val="24"/>
        </w:rPr>
        <w:t>UMOWA</w:t>
      </w:r>
    </w:p>
    <w:p w14:paraId="2F01016F" w14:textId="77777777" w:rsidR="00CA71B5" w:rsidRDefault="00CA71B5" w:rsidP="000D6608">
      <w:pPr>
        <w:jc w:val="center"/>
        <w:rPr>
          <w:rFonts w:ascii="Times New Roman" w:hAnsi="Times New Roman"/>
          <w:b/>
          <w:szCs w:val="24"/>
          <w:lang w:eastAsia="ar-SA"/>
        </w:rPr>
      </w:pPr>
      <w:r w:rsidRPr="00D96F70">
        <w:rPr>
          <w:rFonts w:ascii="Times New Roman" w:hAnsi="Times New Roman"/>
          <w:b/>
          <w:szCs w:val="24"/>
          <w:lang w:eastAsia="ar-SA"/>
        </w:rPr>
        <w:t xml:space="preserve">w sprawie zamówienia </w:t>
      </w:r>
      <w:r w:rsidR="0022144F">
        <w:rPr>
          <w:rFonts w:ascii="Times New Roman" w:hAnsi="Times New Roman"/>
          <w:b/>
          <w:szCs w:val="24"/>
          <w:lang w:eastAsia="ar-SA"/>
        </w:rPr>
        <w:t xml:space="preserve">publicznego nr </w:t>
      </w:r>
      <w:r w:rsidR="00B73BE8">
        <w:rPr>
          <w:rFonts w:ascii="Times New Roman" w:hAnsi="Times New Roman"/>
          <w:b/>
          <w:szCs w:val="24"/>
          <w:lang w:eastAsia="ar-SA"/>
        </w:rPr>
        <w:t>…………</w:t>
      </w:r>
    </w:p>
    <w:p w14:paraId="54A0C814" w14:textId="77777777" w:rsidR="00D74003" w:rsidRPr="00D74003" w:rsidRDefault="00D74003" w:rsidP="000D6608">
      <w:pPr>
        <w:jc w:val="center"/>
        <w:rPr>
          <w:rFonts w:ascii="Times New Roman" w:hAnsi="Times New Roman"/>
          <w:b/>
          <w:sz w:val="16"/>
          <w:szCs w:val="24"/>
          <w:lang w:eastAsia="ar-SA"/>
        </w:rPr>
      </w:pPr>
    </w:p>
    <w:p w14:paraId="37288F6B" w14:textId="77777777" w:rsidR="00CA71B5" w:rsidRPr="00D96F70" w:rsidRDefault="00CA71B5" w:rsidP="000D6608">
      <w:pPr>
        <w:widowControl/>
        <w:suppressAutoHyphens w:val="0"/>
        <w:autoSpaceDE/>
        <w:rPr>
          <w:rFonts w:ascii="Times New Roman" w:hAnsi="Times New Roman"/>
          <w:color w:val="auto"/>
          <w:szCs w:val="24"/>
        </w:rPr>
      </w:pPr>
      <w:r w:rsidRPr="00D96F70">
        <w:rPr>
          <w:rFonts w:ascii="Times New Roman" w:hAnsi="Times New Roman"/>
          <w:color w:val="auto"/>
          <w:szCs w:val="24"/>
        </w:rPr>
        <w:t>zawarta w</w:t>
      </w:r>
      <w:r w:rsidR="00B95279">
        <w:rPr>
          <w:rFonts w:ascii="Times New Roman" w:hAnsi="Times New Roman"/>
          <w:color w:val="auto"/>
          <w:szCs w:val="24"/>
        </w:rPr>
        <w:t xml:space="preserve"> dniu </w:t>
      </w:r>
      <w:r w:rsidR="00B73BE8">
        <w:rPr>
          <w:rFonts w:ascii="Times New Roman" w:hAnsi="Times New Roman"/>
          <w:b/>
          <w:color w:val="auto"/>
          <w:szCs w:val="24"/>
        </w:rPr>
        <w:t>………………….</w:t>
      </w:r>
      <w:r w:rsidR="00B95279">
        <w:rPr>
          <w:rFonts w:ascii="Times New Roman" w:hAnsi="Times New Roman"/>
          <w:color w:val="auto"/>
          <w:szCs w:val="24"/>
        </w:rPr>
        <w:t xml:space="preserve">  w Urzędzie Gminy</w:t>
      </w:r>
      <w:r w:rsidR="00450119">
        <w:rPr>
          <w:rFonts w:ascii="Times New Roman" w:hAnsi="Times New Roman"/>
          <w:color w:val="auto"/>
          <w:szCs w:val="24"/>
        </w:rPr>
        <w:t xml:space="preserve"> </w:t>
      </w:r>
      <w:r w:rsidR="00B95279">
        <w:rPr>
          <w:rFonts w:ascii="Times New Roman" w:hAnsi="Times New Roman"/>
          <w:color w:val="auto"/>
          <w:szCs w:val="24"/>
        </w:rPr>
        <w:t>Załuski</w:t>
      </w:r>
      <w:r w:rsidRPr="00D96F70">
        <w:rPr>
          <w:rFonts w:ascii="Times New Roman" w:hAnsi="Times New Roman"/>
          <w:color w:val="auto"/>
          <w:szCs w:val="24"/>
        </w:rPr>
        <w:t>, pomiędzy:</w:t>
      </w:r>
    </w:p>
    <w:p w14:paraId="2A12C1C8" w14:textId="77777777" w:rsidR="00CA71B5" w:rsidRDefault="00CA71B5" w:rsidP="000D6608">
      <w:pPr>
        <w:jc w:val="both"/>
        <w:rPr>
          <w:rFonts w:ascii="Times New Roman" w:hAnsi="Times New Roman"/>
          <w:b/>
          <w:color w:val="auto"/>
          <w:szCs w:val="24"/>
        </w:rPr>
      </w:pPr>
      <w:r w:rsidRPr="00D96F70">
        <w:rPr>
          <w:rFonts w:ascii="Times New Roman" w:eastAsia="Arial Unicode MS" w:hAnsi="Times New Roman"/>
          <w:b/>
          <w:color w:val="auto"/>
          <w:szCs w:val="24"/>
        </w:rPr>
        <w:t xml:space="preserve">Gminą </w:t>
      </w:r>
      <w:r w:rsidR="00B95279">
        <w:rPr>
          <w:rFonts w:ascii="Times New Roman" w:eastAsia="Arial Unicode MS" w:hAnsi="Times New Roman"/>
          <w:b/>
          <w:color w:val="auto"/>
          <w:szCs w:val="24"/>
        </w:rPr>
        <w:t>Załuski</w:t>
      </w:r>
      <w:r w:rsidRPr="00D96F70">
        <w:rPr>
          <w:rFonts w:ascii="Times New Roman" w:eastAsia="Arial Unicode MS" w:hAnsi="Times New Roman"/>
          <w:color w:val="auto"/>
          <w:szCs w:val="24"/>
        </w:rPr>
        <w:t xml:space="preserve"> z siedzibą </w:t>
      </w:r>
      <w:r w:rsidR="00B95279">
        <w:rPr>
          <w:rFonts w:ascii="Times New Roman" w:eastAsia="Arial Unicode MS" w:hAnsi="Times New Roman"/>
          <w:color w:val="auto"/>
          <w:szCs w:val="24"/>
        </w:rPr>
        <w:t xml:space="preserve">miejscowości </w:t>
      </w:r>
      <w:r w:rsidRPr="00D96F70">
        <w:rPr>
          <w:rFonts w:ascii="Times New Roman" w:eastAsia="Arial Unicode MS" w:hAnsi="Times New Roman"/>
          <w:color w:val="auto"/>
          <w:szCs w:val="24"/>
        </w:rPr>
        <w:t xml:space="preserve">w </w:t>
      </w:r>
      <w:r w:rsidR="00B95279" w:rsidRPr="001A39A8">
        <w:rPr>
          <w:rFonts w:ascii="Times New Roman" w:eastAsia="Arial Unicode MS" w:hAnsi="Times New Roman"/>
          <w:b/>
          <w:color w:val="auto"/>
          <w:szCs w:val="24"/>
        </w:rPr>
        <w:t>Załuski 67</w:t>
      </w:r>
      <w:r w:rsidR="00B95279">
        <w:rPr>
          <w:rFonts w:ascii="Times New Roman" w:hAnsi="Times New Roman"/>
          <w:b/>
          <w:color w:val="auto"/>
          <w:szCs w:val="24"/>
        </w:rPr>
        <w:t>, 09 – 14</w:t>
      </w:r>
      <w:r w:rsidRPr="00D96F70">
        <w:rPr>
          <w:rFonts w:ascii="Times New Roman" w:hAnsi="Times New Roman"/>
          <w:b/>
          <w:color w:val="auto"/>
          <w:szCs w:val="24"/>
        </w:rPr>
        <w:t xml:space="preserve">2 </w:t>
      </w:r>
      <w:r w:rsidR="00B95279">
        <w:rPr>
          <w:rFonts w:ascii="Times New Roman" w:hAnsi="Times New Roman"/>
          <w:b/>
          <w:color w:val="auto"/>
          <w:szCs w:val="24"/>
        </w:rPr>
        <w:t>Załuski</w:t>
      </w:r>
    </w:p>
    <w:p w14:paraId="2CA0DB31" w14:textId="77777777" w:rsidR="00D74003" w:rsidRPr="00D74003" w:rsidRDefault="00D74003" w:rsidP="000D6608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14:paraId="3205AFDB" w14:textId="77777777" w:rsidR="00CA71B5" w:rsidRPr="00D96F70" w:rsidRDefault="00CA71B5" w:rsidP="000D6608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>reprezentowaną przez:</w:t>
      </w:r>
    </w:p>
    <w:p w14:paraId="1F384239" w14:textId="77777777" w:rsidR="00CA71B5" w:rsidRPr="00D96F70" w:rsidRDefault="00B73BE8" w:rsidP="000D6608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Kamila Koprowskiego</w:t>
      </w:r>
      <w:r w:rsidR="00714AED">
        <w:rPr>
          <w:rFonts w:ascii="Times New Roman" w:eastAsia="Arial Unicode MS" w:hAnsi="Times New Roman"/>
          <w:b/>
          <w:color w:val="auto"/>
          <w:szCs w:val="24"/>
        </w:rPr>
        <w:tab/>
      </w:r>
      <w:r w:rsidR="00CA71B5" w:rsidRPr="00D96F70">
        <w:rPr>
          <w:rFonts w:ascii="Times New Roman" w:eastAsia="Arial Unicode MS" w:hAnsi="Times New Roman"/>
          <w:b/>
          <w:color w:val="auto"/>
          <w:szCs w:val="24"/>
        </w:rPr>
        <w:tab/>
      </w:r>
      <w:r w:rsidR="00CA71B5" w:rsidRPr="00D96F70">
        <w:rPr>
          <w:rFonts w:ascii="Times New Roman" w:eastAsia="Arial Unicode MS" w:hAnsi="Times New Roman"/>
          <w:b/>
          <w:color w:val="auto"/>
          <w:szCs w:val="24"/>
        </w:rPr>
        <w:tab/>
        <w:t xml:space="preserve">- </w:t>
      </w:r>
      <w:r w:rsidR="00CA71B5" w:rsidRPr="00D96F70">
        <w:rPr>
          <w:rFonts w:ascii="Times New Roman" w:eastAsia="Arial Unicode MS" w:hAnsi="Times New Roman"/>
          <w:b/>
          <w:color w:val="auto"/>
          <w:szCs w:val="24"/>
        </w:rPr>
        <w:tab/>
        <w:t xml:space="preserve">Wójta Gminy </w:t>
      </w:r>
      <w:r w:rsidR="002E646F">
        <w:rPr>
          <w:rFonts w:ascii="Times New Roman" w:eastAsia="Arial Unicode MS" w:hAnsi="Times New Roman"/>
          <w:b/>
          <w:color w:val="auto"/>
          <w:szCs w:val="24"/>
        </w:rPr>
        <w:t>Załuski</w:t>
      </w:r>
    </w:p>
    <w:p w14:paraId="4C513A21" w14:textId="77777777" w:rsidR="00CA71B5" w:rsidRPr="00D96F70" w:rsidRDefault="00CA71B5" w:rsidP="000D6608">
      <w:pPr>
        <w:widowControl/>
        <w:suppressAutoHyphens w:val="0"/>
        <w:autoSpaceDE/>
        <w:jc w:val="both"/>
        <w:rPr>
          <w:rFonts w:ascii="Times New Roman" w:hAnsi="Times New Roman"/>
          <w:color w:val="auto"/>
          <w:szCs w:val="24"/>
        </w:rPr>
      </w:pPr>
      <w:r w:rsidRPr="00D96F70">
        <w:rPr>
          <w:rFonts w:ascii="Times New Roman" w:hAnsi="Times New Roman"/>
          <w:color w:val="auto"/>
          <w:szCs w:val="24"/>
        </w:rPr>
        <w:t xml:space="preserve">przy kontrasygnacie: </w:t>
      </w:r>
    </w:p>
    <w:p w14:paraId="632FF162" w14:textId="77777777" w:rsidR="002E646F" w:rsidRDefault="00B95279" w:rsidP="000D6608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 xml:space="preserve">Edyty </w:t>
      </w:r>
      <w:proofErr w:type="spellStart"/>
      <w:r>
        <w:rPr>
          <w:rFonts w:ascii="Times New Roman" w:hAnsi="Times New Roman"/>
          <w:b/>
          <w:color w:val="auto"/>
          <w:szCs w:val="24"/>
        </w:rPr>
        <w:t>Sachnowskiej</w:t>
      </w:r>
      <w:proofErr w:type="spellEnd"/>
      <w:r>
        <w:rPr>
          <w:rFonts w:ascii="Times New Roman" w:hAnsi="Times New Roman"/>
          <w:b/>
          <w:color w:val="auto"/>
          <w:szCs w:val="24"/>
        </w:rPr>
        <w:tab/>
      </w:r>
      <w:r w:rsidR="00CA71B5" w:rsidRPr="00D96F70">
        <w:rPr>
          <w:rFonts w:ascii="Times New Roman" w:hAnsi="Times New Roman"/>
          <w:b/>
          <w:color w:val="auto"/>
          <w:szCs w:val="24"/>
        </w:rPr>
        <w:tab/>
      </w:r>
      <w:r w:rsidR="00CA71B5" w:rsidRPr="00D96F70"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 w:rsidR="00CA71B5" w:rsidRPr="00D96F70">
        <w:rPr>
          <w:rFonts w:ascii="Times New Roman" w:hAnsi="Times New Roman"/>
          <w:b/>
          <w:color w:val="auto"/>
          <w:szCs w:val="24"/>
        </w:rPr>
        <w:t xml:space="preserve">- </w:t>
      </w:r>
      <w:r w:rsidR="00CA71B5" w:rsidRPr="00D96F70">
        <w:rPr>
          <w:rFonts w:ascii="Times New Roman" w:hAnsi="Times New Roman"/>
          <w:b/>
          <w:color w:val="auto"/>
          <w:szCs w:val="24"/>
        </w:rPr>
        <w:tab/>
        <w:t xml:space="preserve">Skarbnika Gminy </w:t>
      </w:r>
      <w:r w:rsidR="002E646F">
        <w:rPr>
          <w:rFonts w:ascii="Times New Roman" w:hAnsi="Times New Roman"/>
          <w:b/>
          <w:color w:val="auto"/>
          <w:szCs w:val="24"/>
        </w:rPr>
        <w:t>Załuski</w:t>
      </w:r>
    </w:p>
    <w:p w14:paraId="414C1DEF" w14:textId="77777777" w:rsidR="00CA71B5" w:rsidRPr="008350F7" w:rsidRDefault="00CA71B5" w:rsidP="000D6608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16"/>
          <w:szCs w:val="24"/>
        </w:rPr>
      </w:pPr>
    </w:p>
    <w:p w14:paraId="202531CB" w14:textId="77777777" w:rsidR="00CA71B5" w:rsidRPr="00B73BE8" w:rsidRDefault="00CA71B5" w:rsidP="00B73BE8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D96F70">
        <w:rPr>
          <w:rFonts w:ascii="Times New Roman" w:eastAsia="Arial Unicode MS" w:hAnsi="Times New Roman"/>
          <w:b/>
          <w:color w:val="auto"/>
          <w:szCs w:val="24"/>
        </w:rPr>
        <w:t>Zamawiającym,</w:t>
      </w:r>
    </w:p>
    <w:p w14:paraId="4DF3F5AA" w14:textId="77777777" w:rsidR="008350F7" w:rsidRPr="008350F7" w:rsidRDefault="008350F7" w:rsidP="000D6608">
      <w:pPr>
        <w:rPr>
          <w:rFonts w:ascii="Times New Roman" w:eastAsia="Arial Unicode MS" w:hAnsi="Times New Roman"/>
          <w:color w:val="auto"/>
          <w:sz w:val="16"/>
          <w:szCs w:val="24"/>
        </w:rPr>
      </w:pPr>
    </w:p>
    <w:p w14:paraId="23244816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 xml:space="preserve">a ………………..z siedzibą w ……….przy ulicy ……….., …………………, posiadającym REGON: oraz NIP: …………………..  wpisaną do rejestru przedsiębiorców prowadzonego przez Sąd Rejonowy .............................................  .......... Wydział Gospodarczy Krajowego Rejestru Sądowego pod numerem KRS: ................., </w:t>
      </w:r>
    </w:p>
    <w:p w14:paraId="41EE38DA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zwaną w treści umowy „Wykonawcą ”, reprezentowaną przez:</w:t>
      </w:r>
    </w:p>
    <w:p w14:paraId="6B07DA42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1 ...............................</w:t>
      </w:r>
    </w:p>
    <w:p w14:paraId="274D18BA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2 ...............................</w:t>
      </w:r>
    </w:p>
    <w:p w14:paraId="53BA700F" w14:textId="77777777" w:rsidR="00B73BE8" w:rsidRPr="00A44ECB" w:rsidRDefault="00B73BE8" w:rsidP="00B73BE8">
      <w:pPr>
        <w:spacing w:line="360" w:lineRule="auto"/>
        <w:jc w:val="both"/>
        <w:rPr>
          <w:rFonts w:ascii="Times New Roman" w:hAnsi="Times New Roman"/>
          <w:sz w:val="20"/>
        </w:rPr>
      </w:pPr>
      <w:r w:rsidRPr="00A44ECB">
        <w:rPr>
          <w:rFonts w:ascii="Times New Roman" w:hAnsi="Times New Roman"/>
          <w:sz w:val="20"/>
        </w:rPr>
        <w:t>(w przypadku przedsiębiorcy wpisanego do Centralnej Ewidencji i Informacji o Działalności Gospodarczej)</w:t>
      </w:r>
    </w:p>
    <w:p w14:paraId="3269DD25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2255AB49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 xml:space="preserve">zwanym w treści umowy „Wykonawcą”, </w:t>
      </w:r>
    </w:p>
    <w:p w14:paraId="4B98D700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</w:p>
    <w:p w14:paraId="417CFFC7" w14:textId="77777777" w:rsidR="00B73BE8" w:rsidRPr="00A44ECB" w:rsidRDefault="00B73BE8" w:rsidP="00B73BE8">
      <w:pPr>
        <w:spacing w:line="360" w:lineRule="auto"/>
        <w:jc w:val="both"/>
        <w:rPr>
          <w:rFonts w:ascii="Times New Roman" w:hAnsi="Times New Roman"/>
          <w:sz w:val="20"/>
        </w:rPr>
      </w:pPr>
      <w:r w:rsidRPr="00A44ECB">
        <w:rPr>
          <w:rFonts w:ascii="Times New Roman" w:hAnsi="Times New Roman"/>
          <w:sz w:val="20"/>
        </w:rPr>
        <w:t>(w przypadku spółki cywilnej wpisanej do Centralnej Ewidencji i Informacji o Działalności Gospodarczej)</w:t>
      </w:r>
    </w:p>
    <w:p w14:paraId="736D5AE5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4544E8B8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oraz</w:t>
      </w:r>
    </w:p>
    <w:p w14:paraId="7FA0B97A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53F866F8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lastRenderedPageBreak/>
        <w:t>zwaną dalej „Wykonawcą”</w:t>
      </w:r>
    </w:p>
    <w:p w14:paraId="7B93166D" w14:textId="77777777" w:rsidR="00CA7802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 xml:space="preserve">łącznie zwane dalej „Stronami”, a każda z nich oddzielnie „Stroną”. </w:t>
      </w:r>
    </w:p>
    <w:p w14:paraId="54D047BC" w14:textId="77777777" w:rsidR="00CA71B5" w:rsidRPr="00D96F70" w:rsidRDefault="00CA71B5" w:rsidP="000D6608">
      <w:pPr>
        <w:jc w:val="center"/>
        <w:rPr>
          <w:rFonts w:ascii="Times New Roman" w:eastAsia="Arial Unicode MS" w:hAnsi="Times New Roman"/>
          <w:b/>
          <w:szCs w:val="24"/>
        </w:rPr>
      </w:pPr>
      <w:r w:rsidRPr="00D96F70">
        <w:rPr>
          <w:rFonts w:ascii="Times New Roman" w:eastAsia="Arial Unicode MS" w:hAnsi="Times New Roman"/>
          <w:b/>
          <w:szCs w:val="24"/>
        </w:rPr>
        <w:t>§ 1</w:t>
      </w:r>
    </w:p>
    <w:p w14:paraId="555CE61D" w14:textId="77777777" w:rsidR="00CA71B5" w:rsidRPr="00D96F70" w:rsidRDefault="00CA71B5" w:rsidP="000D6608">
      <w:pPr>
        <w:jc w:val="both"/>
        <w:rPr>
          <w:rFonts w:ascii="Times New Roman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Umowa niniejsza została zawarta w wyniku przeprowadzonego postępowania </w:t>
      </w:r>
      <w:r w:rsidRPr="00D96F70">
        <w:rPr>
          <w:rFonts w:ascii="Times New Roman" w:hAnsi="Times New Roman"/>
          <w:color w:val="auto"/>
          <w:szCs w:val="24"/>
        </w:rPr>
        <w:t>w trybie przetargu nieograniczonego – art. 10 ust. 1 oraz art. 39 - 46 ustawy z dnia 29 stycznia 2004 roku Prawo zamó</w:t>
      </w:r>
      <w:r w:rsidR="005D2E44">
        <w:rPr>
          <w:rFonts w:ascii="Times New Roman" w:hAnsi="Times New Roman"/>
          <w:color w:val="auto"/>
          <w:szCs w:val="24"/>
        </w:rPr>
        <w:t>wień publicznych o wartości nie</w:t>
      </w:r>
      <w:r w:rsidRPr="00D96F70">
        <w:rPr>
          <w:rFonts w:ascii="Times New Roman" w:hAnsi="Times New Roman"/>
          <w:color w:val="auto"/>
          <w:szCs w:val="24"/>
        </w:rPr>
        <w:t>przekraczającej wyrażonej w złotych równowartości kwoty określonej w przepisach wydanych na podstawie art. 11 ust. 8 ustawy Prawo zamówień publicznych.</w:t>
      </w:r>
    </w:p>
    <w:p w14:paraId="67F4D92C" w14:textId="77777777" w:rsidR="00CA71B5" w:rsidRDefault="00CA71B5" w:rsidP="000D6608">
      <w:pPr>
        <w:jc w:val="center"/>
        <w:rPr>
          <w:rFonts w:ascii="Times New Roman" w:hAnsi="Times New Roman"/>
          <w:b/>
          <w:szCs w:val="24"/>
        </w:rPr>
      </w:pPr>
      <w:r w:rsidRPr="00D96F70">
        <w:rPr>
          <w:rFonts w:ascii="Times New Roman" w:hAnsi="Times New Roman"/>
          <w:b/>
          <w:szCs w:val="24"/>
        </w:rPr>
        <w:t>§ 2</w:t>
      </w:r>
    </w:p>
    <w:p w14:paraId="373C69BE" w14:textId="77777777" w:rsidR="00946EFB" w:rsidRPr="00171F51" w:rsidRDefault="00946EFB" w:rsidP="00946EFB">
      <w:pPr>
        <w:widowControl/>
        <w:jc w:val="both"/>
        <w:rPr>
          <w:rFonts w:ascii="Times New Roman" w:hAnsi="Times New Roman"/>
        </w:rPr>
      </w:pPr>
      <w:r w:rsidRPr="00171F51">
        <w:rPr>
          <w:rFonts w:ascii="Times New Roman" w:hAnsi="Times New Roman"/>
          <w:bCs/>
        </w:rPr>
        <w:t xml:space="preserve">Przedmiotem zamówienia jest odbieranie i zagospodarowanie (odzysk lub unieszkodliwienie) odpadów komunalnych z nieruchomości położonych na terenie Gminy Załuski, </w:t>
      </w:r>
      <w:r w:rsidRPr="00171F51">
        <w:rPr>
          <w:rFonts w:ascii="Times New Roman" w:hAnsi="Times New Roman"/>
        </w:rPr>
        <w:t>na których zamieszkują mieszkańcy, w sposób zapewniający osiągnięcie odpowiednich poziomów recyklingu, przygotowania do ponownego użycia i odzysku innymi metodami oraz ograniczenie masy odpadów komunalnych ulegających biodegradacji przekazywanych do składowania, zgodnie z zapisami ustawy z dnia 13 września 1996 r. o utrzymaniu czystości i porządku w gminach, zapisami Wojewódzkiego Planu Gospodarki Odpadami, przyjętego uchwałą Sejmiku Województwa Mazowieckiego nr 211/12 z dnia 22.10.2012 roku w sprawie uchwalenia Wojewódzkiego Planu Gospodarki Odpadami dla Mazowsza na lata 2012-2017 z uwzględnieniem lat 2018-2023 z załącznikami, oraz przepisami Regulaminu utrzymania czystości i porządku na terenie Gminy Załuski i uchwałą Rady Gminy Załuski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komunalnymi.</w:t>
      </w:r>
    </w:p>
    <w:p w14:paraId="23B1620F" w14:textId="77777777" w:rsidR="00B95279" w:rsidRPr="00A44ECB" w:rsidRDefault="00CA71B5" w:rsidP="00A44ECB">
      <w:pPr>
        <w:jc w:val="center"/>
        <w:rPr>
          <w:rFonts w:ascii="Times New Roman" w:hAnsi="Times New Roman"/>
          <w:b/>
          <w:szCs w:val="24"/>
        </w:rPr>
      </w:pPr>
      <w:r w:rsidRPr="00D96F70">
        <w:rPr>
          <w:rFonts w:ascii="Times New Roman" w:hAnsi="Times New Roman"/>
          <w:b/>
          <w:szCs w:val="24"/>
        </w:rPr>
        <w:t>§ 3</w:t>
      </w:r>
    </w:p>
    <w:p w14:paraId="670BB097" w14:textId="77777777" w:rsidR="00946EFB" w:rsidRPr="00BE4A63" w:rsidRDefault="00946EFB" w:rsidP="00350009">
      <w:pPr>
        <w:widowControl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iCs/>
        </w:rPr>
        <w:t>Zakres prac obejmuje o</w:t>
      </w:r>
      <w:r w:rsidRPr="00BE4A63">
        <w:rPr>
          <w:rFonts w:ascii="Times New Roman" w:hAnsi="Times New Roman"/>
        </w:rPr>
        <w:t>dbieranie odpadów komunalnych z nieruchomości, na których zamieszkują mieszkańcy na stałe i czasowo:</w:t>
      </w:r>
    </w:p>
    <w:p w14:paraId="46827436" w14:textId="77777777" w:rsidR="00946EFB" w:rsidRPr="005D4003" w:rsidRDefault="00946EFB" w:rsidP="00350009">
      <w:pPr>
        <w:widowControl/>
        <w:numPr>
          <w:ilvl w:val="1"/>
          <w:numId w:val="26"/>
        </w:num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D4003">
        <w:rPr>
          <w:rFonts w:ascii="Times New Roman" w:hAnsi="Times New Roman"/>
        </w:rPr>
        <w:t xml:space="preserve">iesegregowanych (zmieszanych) </w:t>
      </w:r>
      <w:r w:rsidR="00393AE6" w:rsidRPr="005D4003">
        <w:rPr>
          <w:rFonts w:ascii="Times New Roman" w:hAnsi="Times New Roman"/>
        </w:rPr>
        <w:t>odpadów komunalnych</w:t>
      </w:r>
      <w:r>
        <w:rPr>
          <w:rFonts w:ascii="Times New Roman" w:hAnsi="Times New Roman"/>
        </w:rPr>
        <w:t>,</w:t>
      </w:r>
    </w:p>
    <w:p w14:paraId="15B10FEA" w14:textId="77777777" w:rsidR="00946EFB" w:rsidRPr="005D4003" w:rsidRDefault="00393AE6" w:rsidP="00350009">
      <w:pPr>
        <w:widowControl/>
        <w:numPr>
          <w:ilvl w:val="1"/>
          <w:numId w:val="26"/>
        </w:num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5D4003">
        <w:rPr>
          <w:rFonts w:ascii="Times New Roman" w:hAnsi="Times New Roman"/>
        </w:rPr>
        <w:t>dpadów segregowanych</w:t>
      </w:r>
      <w:r w:rsidR="00946EFB" w:rsidRPr="005D4003">
        <w:rPr>
          <w:rFonts w:ascii="Times New Roman" w:hAnsi="Times New Roman"/>
        </w:rPr>
        <w:t>, w tym:</w:t>
      </w:r>
    </w:p>
    <w:p w14:paraId="44BC44BF" w14:textId="77777777"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przeterminowanych leków,</w:t>
      </w:r>
    </w:p>
    <w:p w14:paraId="05A62AD5" w14:textId="77777777"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zużytych</w:t>
      </w:r>
      <w:r w:rsidR="00450119">
        <w:rPr>
          <w:rFonts w:ascii="Times New Roman" w:hAnsi="Times New Roman"/>
        </w:rPr>
        <w:t xml:space="preserve"> </w:t>
      </w:r>
      <w:r w:rsidRPr="00180196">
        <w:rPr>
          <w:rFonts w:ascii="Times New Roman" w:hAnsi="Times New Roman"/>
        </w:rPr>
        <w:t>baterii</w:t>
      </w:r>
      <w:r w:rsidR="00450119">
        <w:rPr>
          <w:rFonts w:ascii="Times New Roman" w:hAnsi="Times New Roman"/>
        </w:rPr>
        <w:t xml:space="preserve"> </w:t>
      </w:r>
      <w:r w:rsidRPr="00180196">
        <w:rPr>
          <w:rFonts w:ascii="Times New Roman" w:hAnsi="Times New Roman"/>
        </w:rPr>
        <w:t>i</w:t>
      </w:r>
      <w:r w:rsidR="00450119">
        <w:rPr>
          <w:rFonts w:ascii="Times New Roman" w:hAnsi="Times New Roman"/>
        </w:rPr>
        <w:t xml:space="preserve"> </w:t>
      </w:r>
      <w:r w:rsidRPr="00180196">
        <w:rPr>
          <w:rFonts w:ascii="Times New Roman" w:hAnsi="Times New Roman"/>
        </w:rPr>
        <w:t>akumulatorów,</w:t>
      </w:r>
    </w:p>
    <w:p w14:paraId="52C5DFE1" w14:textId="77777777"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zużytego sprzętu elektrycznego i elektronicznego,</w:t>
      </w:r>
    </w:p>
    <w:p w14:paraId="0C2AA4EA" w14:textId="77777777"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mebli i innych odpadów wielkogabarytowych,</w:t>
      </w:r>
    </w:p>
    <w:p w14:paraId="5B05673E" w14:textId="77777777"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odpadów</w:t>
      </w:r>
      <w:r w:rsidR="00450119">
        <w:rPr>
          <w:rFonts w:ascii="Times New Roman" w:hAnsi="Times New Roman"/>
        </w:rPr>
        <w:t xml:space="preserve"> </w:t>
      </w:r>
      <w:r w:rsidRPr="00180196">
        <w:rPr>
          <w:rFonts w:ascii="Times New Roman" w:hAnsi="Times New Roman"/>
        </w:rPr>
        <w:t>budowlanych</w:t>
      </w:r>
      <w:r w:rsidR="00450119">
        <w:rPr>
          <w:rFonts w:ascii="Times New Roman" w:hAnsi="Times New Roman"/>
        </w:rPr>
        <w:t xml:space="preserve"> </w:t>
      </w:r>
      <w:r w:rsidRPr="00180196">
        <w:rPr>
          <w:rFonts w:ascii="Times New Roman" w:hAnsi="Times New Roman"/>
        </w:rPr>
        <w:t>i</w:t>
      </w:r>
      <w:r w:rsidR="00450119">
        <w:rPr>
          <w:rFonts w:ascii="Times New Roman" w:hAnsi="Times New Roman"/>
        </w:rPr>
        <w:t xml:space="preserve"> </w:t>
      </w:r>
      <w:r w:rsidRPr="00180196">
        <w:rPr>
          <w:rFonts w:ascii="Times New Roman" w:hAnsi="Times New Roman"/>
        </w:rPr>
        <w:t>rozbiórkowych,</w:t>
      </w:r>
    </w:p>
    <w:p w14:paraId="7956A53D" w14:textId="77777777"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zużytych</w:t>
      </w:r>
      <w:r w:rsidR="00450119">
        <w:rPr>
          <w:rFonts w:ascii="Times New Roman" w:hAnsi="Times New Roman"/>
        </w:rPr>
        <w:t xml:space="preserve"> </w:t>
      </w:r>
      <w:r w:rsidRPr="00180196">
        <w:rPr>
          <w:rFonts w:ascii="Times New Roman" w:hAnsi="Times New Roman"/>
        </w:rPr>
        <w:t>opon,</w:t>
      </w:r>
    </w:p>
    <w:p w14:paraId="0C0E0EB3" w14:textId="77777777"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odpadów</w:t>
      </w:r>
      <w:r w:rsidR="00450119">
        <w:rPr>
          <w:rFonts w:ascii="Times New Roman" w:hAnsi="Times New Roman"/>
        </w:rPr>
        <w:t xml:space="preserve"> </w:t>
      </w:r>
      <w:r w:rsidRPr="00180196">
        <w:rPr>
          <w:rFonts w:ascii="Times New Roman" w:hAnsi="Times New Roman"/>
        </w:rPr>
        <w:t>zielonych,</w:t>
      </w:r>
    </w:p>
    <w:p w14:paraId="12568E1F" w14:textId="77777777"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papieru,</w:t>
      </w:r>
    </w:p>
    <w:p w14:paraId="1D96EB5E" w14:textId="77777777"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szkła,</w:t>
      </w:r>
    </w:p>
    <w:p w14:paraId="41D04027" w14:textId="77777777"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opakowań wielomateriałowych,</w:t>
      </w:r>
    </w:p>
    <w:p w14:paraId="6D39EB30" w14:textId="77777777"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tworzyw sztucznych,</w:t>
      </w:r>
    </w:p>
    <w:p w14:paraId="6200742A" w14:textId="77777777"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odpadów ulegających biodegradacji, w tym odpadów opakowaniowych ulegających biodegradacji,</w:t>
      </w:r>
    </w:p>
    <w:p w14:paraId="46756678" w14:textId="77777777" w:rsidR="00946EFB" w:rsidRPr="00180196" w:rsidRDefault="00946EFB" w:rsidP="00350009">
      <w:pPr>
        <w:numPr>
          <w:ilvl w:val="0"/>
          <w:numId w:val="27"/>
        </w:numPr>
        <w:ind w:left="1134" w:hanging="283"/>
        <w:jc w:val="both"/>
        <w:rPr>
          <w:rFonts w:ascii="Times New Roman" w:hAnsi="Times New Roman"/>
        </w:rPr>
      </w:pPr>
      <w:r w:rsidRPr="00180196">
        <w:rPr>
          <w:rFonts w:ascii="Times New Roman" w:hAnsi="Times New Roman"/>
        </w:rPr>
        <w:t>metali</w:t>
      </w:r>
      <w:r>
        <w:rPr>
          <w:rFonts w:ascii="Times New Roman" w:hAnsi="Times New Roman"/>
        </w:rPr>
        <w:t>.</w:t>
      </w:r>
    </w:p>
    <w:p w14:paraId="20E8E30F" w14:textId="77777777" w:rsidR="00946EFB" w:rsidRPr="005D4003" w:rsidRDefault="00946EFB" w:rsidP="00350009">
      <w:pPr>
        <w:widowControl/>
        <w:numPr>
          <w:ilvl w:val="1"/>
          <w:numId w:val="26"/>
        </w:numPr>
        <w:autoSpaceDE/>
        <w:ind w:left="851" w:hanging="425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5D4003">
        <w:rPr>
          <w:rFonts w:ascii="Times New Roman" w:hAnsi="Times New Roman"/>
        </w:rPr>
        <w:t>ferowanie właścicielom nieruchomo</w:t>
      </w:r>
      <w:r>
        <w:rPr>
          <w:rFonts w:ascii="Times New Roman" w:hAnsi="Times New Roman"/>
        </w:rPr>
        <w:t>ści zakupu lub najmu pojemników.</w:t>
      </w:r>
      <w:r w:rsidRPr="005D4003">
        <w:rPr>
          <w:rFonts w:ascii="Times New Roman" w:hAnsi="Times New Roman"/>
        </w:rPr>
        <w:t xml:space="preserve"> Zakup lub najem będzie przedmiotem umowy cywilnoprawnej pomiędzy Wykonawcą a </w:t>
      </w:r>
      <w:r w:rsidRPr="005D4003">
        <w:rPr>
          <w:rFonts w:ascii="Times New Roman" w:hAnsi="Times New Roman"/>
        </w:rPr>
        <w:lastRenderedPageBreak/>
        <w:t>właścicielem nieruchomości. Oferowane pojemniki muszą być czyste i estetyczne. Koszt sprzedaży lub najmu pojemników nie może być wliczony w cenę zamówienia.</w:t>
      </w:r>
    </w:p>
    <w:p w14:paraId="215B8BA5" w14:textId="77777777" w:rsidR="00946EFB" w:rsidRPr="008B08D2" w:rsidRDefault="00946EFB" w:rsidP="00350009">
      <w:pPr>
        <w:widowControl/>
        <w:numPr>
          <w:ilvl w:val="1"/>
          <w:numId w:val="26"/>
        </w:numPr>
        <w:autoSpaceDE/>
        <w:ind w:left="851" w:hanging="425"/>
        <w:jc w:val="both"/>
        <w:textAlignment w:val="baseline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</w:t>
      </w:r>
      <w:r w:rsidRPr="005D4003">
        <w:rPr>
          <w:rFonts w:ascii="Times New Roman" w:hAnsi="Times New Roman"/>
          <w:u w:val="single"/>
        </w:rPr>
        <w:t>dbieranie odpadów z zabudowy jednorodzin</w:t>
      </w:r>
      <w:r>
        <w:rPr>
          <w:rFonts w:ascii="Times New Roman" w:hAnsi="Times New Roman"/>
          <w:u w:val="single"/>
        </w:rPr>
        <w:t xml:space="preserve">nej i wielorodzinnej (nieruchomości zamieszkałe) </w:t>
      </w:r>
      <w:r w:rsidRPr="008B08D2">
        <w:rPr>
          <w:rFonts w:ascii="Times New Roman" w:hAnsi="Times New Roman"/>
        </w:rPr>
        <w:t>gdzie obowiązywać będzie system mieszany pojemn</w:t>
      </w:r>
      <w:r>
        <w:rPr>
          <w:rFonts w:ascii="Times New Roman" w:hAnsi="Times New Roman"/>
        </w:rPr>
        <w:t xml:space="preserve">ikowo - workowy zbiórki odpadów </w:t>
      </w:r>
      <w:r w:rsidRPr="008B08D2">
        <w:rPr>
          <w:rFonts w:ascii="Times New Roman" w:hAnsi="Times New Roman"/>
        </w:rPr>
        <w:t>komunalnych:</w:t>
      </w:r>
    </w:p>
    <w:p w14:paraId="50090092" w14:textId="77777777" w:rsidR="00946EFB" w:rsidRPr="009D6240" w:rsidRDefault="00946EFB" w:rsidP="00350009">
      <w:pPr>
        <w:widowControl/>
        <w:numPr>
          <w:ilvl w:val="2"/>
          <w:numId w:val="26"/>
        </w:numPr>
        <w:tabs>
          <w:tab w:val="left" w:pos="851"/>
        </w:tabs>
        <w:autoSpaceDE/>
        <w:ind w:left="993" w:hanging="633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9D6240">
        <w:rPr>
          <w:rFonts w:ascii="Times New Roman" w:hAnsi="Times New Roman"/>
        </w:rPr>
        <w:t xml:space="preserve">iesegregowane (zmieszane) odpady komunalne </w:t>
      </w:r>
      <w:r w:rsidRPr="009D6240">
        <w:rPr>
          <w:rFonts w:ascii="Times New Roman" w:hAnsi="Times New Roman"/>
          <w:i/>
        </w:rPr>
        <w:t>(kody odpadów 20 03 01)</w:t>
      </w:r>
      <w:r w:rsidRPr="009D6240">
        <w:rPr>
          <w:rFonts w:ascii="Times New Roman" w:hAnsi="Times New Roman"/>
        </w:rPr>
        <w:t>;</w:t>
      </w:r>
    </w:p>
    <w:p w14:paraId="0467D3C2" w14:textId="77777777" w:rsidR="00946EFB" w:rsidRPr="005D4003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D4003">
        <w:rPr>
          <w:rFonts w:ascii="Times New Roman" w:hAnsi="Times New Roman"/>
        </w:rPr>
        <w:t>iesegregowane odpady komunal</w:t>
      </w:r>
      <w:r>
        <w:rPr>
          <w:rFonts w:ascii="Times New Roman" w:hAnsi="Times New Roman"/>
        </w:rPr>
        <w:t xml:space="preserve">ne odbierane będą z pojemników o pojemności 80 l, 120 l, 240 l, 1100 l  i </w:t>
      </w:r>
      <w:r w:rsidRPr="001A106B">
        <w:rPr>
          <w:rFonts w:ascii="Times New Roman" w:hAnsi="Times New Roman"/>
          <w:color w:val="auto"/>
        </w:rPr>
        <w:t>czarnych worków o pojemności do 60 l</w:t>
      </w:r>
      <w:r>
        <w:rPr>
          <w:rFonts w:ascii="Times New Roman" w:hAnsi="Times New Roman"/>
          <w:color w:val="auto"/>
        </w:rPr>
        <w:t>,</w:t>
      </w:r>
    </w:p>
    <w:p w14:paraId="1E33707A" w14:textId="77777777" w:rsidR="00946EFB" w:rsidRPr="005D4003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5D4003">
        <w:rPr>
          <w:rFonts w:ascii="Times New Roman" w:hAnsi="Times New Roman"/>
        </w:rPr>
        <w:t xml:space="preserve"> przypadku trudności w ustalaniu minimalnego rozmiaru pojemnika do zbierania odpadów zmieszanych ustala się, iż na </w:t>
      </w:r>
      <w:r>
        <w:rPr>
          <w:rFonts w:ascii="Times New Roman" w:hAnsi="Times New Roman"/>
        </w:rPr>
        <w:t xml:space="preserve">każdą osobę korzystającą </w:t>
      </w:r>
      <w:r w:rsidRPr="005D4003">
        <w:rPr>
          <w:rFonts w:ascii="Times New Roman" w:hAnsi="Times New Roman"/>
        </w:rPr>
        <w:t xml:space="preserve">z pojemnika należy przeznaczyć pojemność pojemnika nie mniejszą niż 40 </w:t>
      </w:r>
      <w:r>
        <w:rPr>
          <w:rFonts w:ascii="Times New Roman" w:hAnsi="Times New Roman"/>
        </w:rPr>
        <w:t>l,</w:t>
      </w:r>
    </w:p>
    <w:p w14:paraId="366EB83C" w14:textId="77777777" w:rsidR="00946EFB" w:rsidRPr="003545E5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color w:val="auto"/>
        </w:rPr>
        <w:t>d</w:t>
      </w:r>
      <w:r w:rsidRPr="003545E5">
        <w:rPr>
          <w:rFonts w:ascii="Times New Roman" w:hAnsi="Times New Roman"/>
          <w:color w:val="auto"/>
        </w:rPr>
        <w:t xml:space="preserve">opuszcza się stosowanie do zbierania zmieszanych odpadów komunalnych  innych pojemników niż zostały określone </w:t>
      </w:r>
      <w:r>
        <w:rPr>
          <w:rFonts w:ascii="Times New Roman" w:hAnsi="Times New Roman"/>
          <w:color w:val="auto"/>
        </w:rPr>
        <w:t>powyżej</w:t>
      </w:r>
      <w:r w:rsidRPr="003545E5">
        <w:rPr>
          <w:rFonts w:ascii="Times New Roman" w:hAnsi="Times New Roman"/>
          <w:color w:val="auto"/>
        </w:rPr>
        <w:t xml:space="preserve"> przy zachowaniu minimalnej pojemności określonej w </w:t>
      </w:r>
      <w:r w:rsidRPr="003545E5">
        <w:rPr>
          <w:rFonts w:ascii="Times New Roman" w:hAnsi="Times New Roman"/>
          <w:i/>
          <w:iCs/>
          <w:color w:val="auto"/>
        </w:rPr>
        <w:t>regulaminie utrzymania czystości i porządku na terenie gminy załuski</w:t>
      </w:r>
      <w:r w:rsidRPr="003545E5">
        <w:rPr>
          <w:rFonts w:ascii="Times New Roman" w:hAnsi="Times New Roman"/>
          <w:iCs/>
          <w:color w:val="auto"/>
        </w:rPr>
        <w:t xml:space="preserve"> i konstrukcji umożliwiającej opróżnianie ich sprzętem jakim dysponuje wykonawca</w:t>
      </w:r>
      <w:r>
        <w:rPr>
          <w:rFonts w:ascii="Times New Roman" w:hAnsi="Times New Roman"/>
          <w:iCs/>
          <w:color w:val="auto"/>
        </w:rPr>
        <w:t>,</w:t>
      </w:r>
    </w:p>
    <w:p w14:paraId="509EAD50" w14:textId="07CCF3C3" w:rsidR="00946EFB" w:rsidRPr="00324110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c</w:t>
      </w:r>
      <w:r w:rsidRPr="005D4003">
        <w:rPr>
          <w:rFonts w:ascii="Times New Roman" w:hAnsi="Times New Roman"/>
        </w:rPr>
        <w:t>zęstotliwość wywozu 1 raz na miesiąc wg harmonogramu uzgodnionego</w:t>
      </w:r>
      <w:r>
        <w:rPr>
          <w:rFonts w:ascii="Times New Roman" w:hAnsi="Times New Roman"/>
        </w:rPr>
        <w:t xml:space="preserve"> przez </w:t>
      </w:r>
      <w:r w:rsidRPr="00324110">
        <w:rPr>
          <w:rFonts w:ascii="Times New Roman" w:hAnsi="Times New Roman"/>
          <w:color w:val="auto"/>
        </w:rPr>
        <w:t xml:space="preserve">wykonawcę </w:t>
      </w:r>
      <w:proofErr w:type="spellStart"/>
      <w:r w:rsidR="00C22842" w:rsidRPr="00324110">
        <w:rPr>
          <w:rFonts w:ascii="Times New Roman" w:hAnsi="Times New Roman"/>
          <w:color w:val="auto"/>
        </w:rPr>
        <w:t>Wykonawcę</w:t>
      </w:r>
      <w:proofErr w:type="spellEnd"/>
      <w:r w:rsidR="00C22842" w:rsidRPr="00324110">
        <w:rPr>
          <w:rFonts w:ascii="Times New Roman" w:hAnsi="Times New Roman"/>
          <w:color w:val="auto"/>
        </w:rPr>
        <w:t xml:space="preserve"> </w:t>
      </w:r>
      <w:r w:rsidRPr="00324110">
        <w:rPr>
          <w:rFonts w:ascii="Times New Roman" w:hAnsi="Times New Roman"/>
          <w:color w:val="auto"/>
        </w:rPr>
        <w:t xml:space="preserve">z </w:t>
      </w:r>
      <w:r w:rsidR="00C22842" w:rsidRPr="00324110">
        <w:rPr>
          <w:rFonts w:ascii="Times New Roman" w:hAnsi="Times New Roman"/>
          <w:color w:val="auto"/>
        </w:rPr>
        <w:t>Zamawiającym</w:t>
      </w:r>
      <w:r w:rsidRPr="00324110">
        <w:rPr>
          <w:rFonts w:ascii="Times New Roman" w:hAnsi="Times New Roman"/>
          <w:color w:val="auto"/>
        </w:rPr>
        <w:t>,</w:t>
      </w:r>
    </w:p>
    <w:p w14:paraId="726BB5E5" w14:textId="5CB021C8" w:rsidR="00946EFB" w:rsidRPr="00324110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  <w:color w:val="auto"/>
        </w:rPr>
      </w:pPr>
      <w:r w:rsidRPr="00324110">
        <w:rPr>
          <w:rFonts w:ascii="Times New Roman" w:hAnsi="Times New Roman"/>
          <w:bCs/>
          <w:color w:val="auto"/>
        </w:rPr>
        <w:t xml:space="preserve">realizacja „reklamacji” </w:t>
      </w:r>
      <w:r w:rsidRPr="00324110">
        <w:rPr>
          <w:rFonts w:ascii="Times New Roman" w:hAnsi="Times New Roman"/>
          <w:color w:val="auto"/>
        </w:rPr>
        <w:t xml:space="preserve">- </w:t>
      </w:r>
      <w:r w:rsidRPr="00324110">
        <w:rPr>
          <w:rFonts w:ascii="Times New Roman" w:hAnsi="Times New Roman"/>
          <w:bCs/>
          <w:color w:val="auto"/>
        </w:rPr>
        <w:t xml:space="preserve">w ciągu 2 godzin </w:t>
      </w:r>
      <w:r w:rsidRPr="00324110">
        <w:rPr>
          <w:rFonts w:ascii="Times New Roman" w:hAnsi="Times New Roman"/>
          <w:color w:val="auto"/>
        </w:rPr>
        <w:t xml:space="preserve">od otrzymania zawiadomienia faksem lub e-mailem od </w:t>
      </w:r>
      <w:r w:rsidR="00C22842" w:rsidRPr="00324110">
        <w:rPr>
          <w:rFonts w:ascii="Times New Roman" w:hAnsi="Times New Roman"/>
          <w:color w:val="auto"/>
        </w:rPr>
        <w:t>Zamawiającego</w:t>
      </w:r>
      <w:r w:rsidRPr="00324110">
        <w:rPr>
          <w:rFonts w:ascii="Times New Roman" w:hAnsi="Times New Roman"/>
          <w:color w:val="auto"/>
        </w:rPr>
        <w:t>, jednak nie później niż do godz. 14</w:t>
      </w:r>
      <w:r w:rsidRPr="00324110">
        <w:rPr>
          <w:rFonts w:ascii="Times New Roman" w:hAnsi="Times New Roman"/>
          <w:color w:val="auto"/>
          <w:vertAlign w:val="superscript"/>
        </w:rPr>
        <w:t>00</w:t>
      </w:r>
      <w:r w:rsidRPr="00324110">
        <w:rPr>
          <w:rFonts w:ascii="Times New Roman" w:hAnsi="Times New Roman"/>
          <w:color w:val="auto"/>
        </w:rPr>
        <w:t xml:space="preserve"> następnego dnia po dniu planowanego w harmonogramie odbioru; z</w:t>
      </w:r>
      <w:r w:rsidRPr="00324110">
        <w:rPr>
          <w:rFonts w:ascii="Times New Roman" w:hAnsi="Times New Roman"/>
          <w:bCs/>
          <w:color w:val="auto"/>
        </w:rPr>
        <w:t>ałatwienie</w:t>
      </w:r>
      <w:r w:rsidR="00450119" w:rsidRPr="00324110">
        <w:rPr>
          <w:rFonts w:ascii="Times New Roman" w:hAnsi="Times New Roman"/>
          <w:bCs/>
          <w:color w:val="auto"/>
        </w:rPr>
        <w:t xml:space="preserve"> </w:t>
      </w:r>
      <w:r w:rsidRPr="00324110">
        <w:rPr>
          <w:rFonts w:ascii="Times New Roman" w:hAnsi="Times New Roman"/>
          <w:bCs/>
          <w:color w:val="auto"/>
        </w:rPr>
        <w:t xml:space="preserve">reklamacji należy niezwłocznie potwierdzić – faks nr 23 6619013 wew.114 lub e-mail: </w:t>
      </w:r>
      <w:hyperlink r:id="rId8" w:history="1">
        <w:r w:rsidRPr="00324110">
          <w:rPr>
            <w:rFonts w:ascii="Times New Roman" w:eastAsia="SimSun" w:hAnsi="Times New Roman"/>
            <w:color w:val="auto"/>
            <w:u w:val="single"/>
          </w:rPr>
          <w:t>ugzaluski@</w:t>
        </w:r>
        <w:r w:rsidR="00CA7802" w:rsidRPr="00324110">
          <w:rPr>
            <w:rFonts w:ascii="Times New Roman" w:eastAsia="SimSun" w:hAnsi="Times New Roman"/>
            <w:color w:val="auto"/>
            <w:u w:val="single"/>
          </w:rPr>
          <w:t>zaluski</w:t>
        </w:r>
        <w:r w:rsidRPr="00324110">
          <w:rPr>
            <w:rFonts w:ascii="Times New Roman" w:eastAsia="SimSun" w:hAnsi="Times New Roman"/>
            <w:color w:val="auto"/>
            <w:u w:val="single"/>
          </w:rPr>
          <w:t>.pl</w:t>
        </w:r>
      </w:hyperlink>
      <w:r w:rsidRPr="00324110">
        <w:rPr>
          <w:color w:val="auto"/>
        </w:rPr>
        <w:t>,</w:t>
      </w:r>
    </w:p>
    <w:p w14:paraId="292DF83F" w14:textId="61B57587" w:rsidR="00946EFB" w:rsidRPr="009D6240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9D6240">
        <w:rPr>
          <w:rFonts w:ascii="Times New Roman" w:hAnsi="Times New Roman"/>
        </w:rPr>
        <w:t xml:space="preserve">bowiązkiem </w:t>
      </w:r>
      <w:r w:rsidR="00C22842">
        <w:rPr>
          <w:rFonts w:ascii="Times New Roman" w:hAnsi="Times New Roman"/>
        </w:rPr>
        <w:t>W</w:t>
      </w:r>
      <w:r w:rsidR="00C22842" w:rsidRPr="009D6240">
        <w:rPr>
          <w:rFonts w:ascii="Times New Roman" w:hAnsi="Times New Roman"/>
        </w:rPr>
        <w:t xml:space="preserve">ykonawcy </w:t>
      </w:r>
      <w:r w:rsidRPr="009D6240">
        <w:rPr>
          <w:rFonts w:ascii="Times New Roman" w:hAnsi="Times New Roman"/>
        </w:rPr>
        <w:t>będzie zagospodarowanie odebranych niesegregowanych (zmieszanych) odpadów komunalnych poprzez przekazanie ich do odzysku lub unieszkodliwienia zgodni</w:t>
      </w:r>
      <w:r>
        <w:rPr>
          <w:rFonts w:ascii="Times New Roman" w:hAnsi="Times New Roman"/>
        </w:rPr>
        <w:t>e z</w:t>
      </w:r>
      <w:r w:rsidRPr="009D6240">
        <w:rPr>
          <w:rFonts w:ascii="Times New Roman" w:hAnsi="Times New Roman"/>
        </w:rPr>
        <w:t xml:space="preserve"> przepisami obowiązującego prawa i zasadą bliskości (art. 20 ustawy z dnia 14.12.2012 r. </w:t>
      </w:r>
      <w:r>
        <w:rPr>
          <w:rFonts w:ascii="Times New Roman" w:hAnsi="Times New Roman"/>
          <w:i/>
        </w:rPr>
        <w:t>o</w:t>
      </w:r>
      <w:r w:rsidRPr="009D6240">
        <w:rPr>
          <w:rFonts w:ascii="Times New Roman" w:hAnsi="Times New Roman"/>
          <w:i/>
        </w:rPr>
        <w:t xml:space="preserve"> odpadach</w:t>
      </w:r>
      <w:r w:rsidRPr="009D6240">
        <w:rPr>
          <w:rFonts w:ascii="Times New Roman" w:hAnsi="Times New Roman"/>
        </w:rPr>
        <w:t xml:space="preserve">) oraz przedstawienie zamawiającemu jeden raz na miesiąc (wraz z fakturą za wykonaną usługę) dowodów potwierdzających wykonanie tych czynności, tj. </w:t>
      </w:r>
      <w:r w:rsidR="00C22842">
        <w:rPr>
          <w:rFonts w:ascii="Times New Roman" w:hAnsi="Times New Roman"/>
        </w:rPr>
        <w:t>k</w:t>
      </w:r>
      <w:r w:rsidRPr="009D6240">
        <w:rPr>
          <w:rFonts w:ascii="Times New Roman" w:hAnsi="Times New Roman"/>
        </w:rPr>
        <w:t xml:space="preserve">arty </w:t>
      </w:r>
      <w:r>
        <w:rPr>
          <w:rFonts w:ascii="Times New Roman" w:hAnsi="Times New Roman"/>
        </w:rPr>
        <w:t>przekazania odpadów,</w:t>
      </w:r>
    </w:p>
    <w:p w14:paraId="63994BA5" w14:textId="61B734CF" w:rsidR="00946EFB" w:rsidRPr="005D4003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obowią</w:t>
      </w:r>
      <w:r w:rsidRPr="005D4003">
        <w:rPr>
          <w:rFonts w:ascii="Times New Roman" w:hAnsi="Times New Roman"/>
        </w:rPr>
        <w:t>zkiem</w:t>
      </w:r>
      <w:r w:rsidR="00450119">
        <w:rPr>
          <w:rFonts w:ascii="Times New Roman" w:hAnsi="Times New Roman"/>
        </w:rPr>
        <w:t xml:space="preserve"> </w:t>
      </w:r>
      <w:r w:rsidR="00C22842">
        <w:rPr>
          <w:rFonts w:ascii="Times New Roman" w:hAnsi="Times New Roman"/>
        </w:rPr>
        <w:t>W</w:t>
      </w:r>
      <w:r w:rsidR="00C22842" w:rsidRPr="005D4003">
        <w:rPr>
          <w:rFonts w:ascii="Times New Roman" w:hAnsi="Times New Roman"/>
        </w:rPr>
        <w:t>ykonawcy</w:t>
      </w:r>
      <w:r w:rsidR="00C22842"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będzie</w:t>
      </w:r>
      <w:r w:rsidR="00450119"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również:</w:t>
      </w:r>
    </w:p>
    <w:p w14:paraId="0AF7F314" w14:textId="77777777" w:rsidR="00946EFB" w:rsidRPr="005D4003" w:rsidRDefault="00946EFB" w:rsidP="00350009">
      <w:pPr>
        <w:widowControl/>
        <w:numPr>
          <w:ilvl w:val="0"/>
          <w:numId w:val="28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posprzątanie wokół ww. pojemników (worków), gdy zajdzie taka potrzeba, między innymi poprzez zabranie dostawionych na pojemnikach worków z  niesegregowanymi (zmieszanymi) odpadami komunalnymi (ww. właściciele nieruchomości mają możliwość dostawienia tego rodzaju worków w przypadku, gdy pojemność pojemnika w danym okresie będzie niewystarczająca),</w:t>
      </w:r>
    </w:p>
    <w:p w14:paraId="6534FC96" w14:textId="77777777" w:rsidR="00946EFB" w:rsidRDefault="00946EFB" w:rsidP="00350009">
      <w:pPr>
        <w:widowControl/>
        <w:numPr>
          <w:ilvl w:val="0"/>
          <w:numId w:val="28"/>
        </w:numPr>
        <w:ind w:left="1560" w:hanging="284"/>
        <w:jc w:val="both"/>
        <w:rPr>
          <w:rFonts w:ascii="Times New Roman" w:hAnsi="Times New Roman"/>
        </w:rPr>
      </w:pPr>
      <w:r w:rsidRPr="00F31F5A">
        <w:rPr>
          <w:rFonts w:ascii="Times New Roman" w:hAnsi="Times New Roman"/>
          <w:color w:val="auto"/>
        </w:rPr>
        <w:t>przedstawienie Zamawiającemu (jeden raz w miesiącu) informacji z miejsc odbioru odpadów tego rodzaju worków (adres nieruchomości i ilość dostawionych worków) potrzebnej do przeprowadzenia kontroli ilości osób zamieszkujących daną</w:t>
      </w:r>
      <w:r>
        <w:rPr>
          <w:rFonts w:ascii="Times New Roman" w:hAnsi="Times New Roman"/>
        </w:rPr>
        <w:t xml:space="preserve"> nieruchomość,</w:t>
      </w:r>
    </w:p>
    <w:p w14:paraId="3CCAFAC8" w14:textId="77777777" w:rsidR="00946EFB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ind w:left="1276" w:hanging="283"/>
        <w:jc w:val="both"/>
        <w:rPr>
          <w:rFonts w:ascii="Times New Roman" w:hAnsi="Times New Roman"/>
        </w:rPr>
      </w:pPr>
      <w:r w:rsidRPr="003545E5">
        <w:rPr>
          <w:rFonts w:ascii="Times New Roman" w:hAnsi="Times New Roman"/>
          <w:bCs/>
          <w:color w:val="auto"/>
        </w:rPr>
        <w:t>odbiór niesegregowanych odpadów komunal</w:t>
      </w:r>
      <w:r w:rsidR="0017743B">
        <w:rPr>
          <w:rFonts w:ascii="Times New Roman" w:hAnsi="Times New Roman"/>
          <w:bCs/>
          <w:color w:val="auto"/>
        </w:rPr>
        <w:t>n</w:t>
      </w:r>
      <w:r w:rsidRPr="003545E5">
        <w:rPr>
          <w:rFonts w:ascii="Times New Roman" w:hAnsi="Times New Roman"/>
          <w:bCs/>
          <w:color w:val="auto"/>
        </w:rPr>
        <w:t>ych następował będzie z drogi publicznej, bezpośrednio sprzed nieruchomości zamieszkałej</w:t>
      </w:r>
      <w:r>
        <w:rPr>
          <w:rFonts w:ascii="Times New Roman" w:hAnsi="Times New Roman"/>
          <w:bCs/>
          <w:color w:val="auto"/>
        </w:rPr>
        <w:t>,</w:t>
      </w:r>
    </w:p>
    <w:p w14:paraId="5203A0E6" w14:textId="77777777" w:rsidR="00946EFB" w:rsidRPr="003545E5" w:rsidRDefault="00946EFB" w:rsidP="00350009">
      <w:pPr>
        <w:widowControl/>
        <w:numPr>
          <w:ilvl w:val="0"/>
          <w:numId w:val="23"/>
        </w:numPr>
        <w:tabs>
          <w:tab w:val="clear" w:pos="2552"/>
          <w:tab w:val="num" w:pos="1276"/>
        </w:tabs>
        <w:ind w:left="1276" w:hanging="283"/>
        <w:jc w:val="both"/>
        <w:rPr>
          <w:rFonts w:ascii="Times New Roman" w:hAnsi="Times New Roman"/>
        </w:rPr>
      </w:pPr>
      <w:r w:rsidRPr="003545E5">
        <w:rPr>
          <w:rFonts w:ascii="Times New Roman" w:hAnsi="Times New Roman"/>
          <w:bCs/>
          <w:color w:val="auto"/>
        </w:rPr>
        <w:t xml:space="preserve">właściciel nieruchomości zobowiązany jest udostępnić pojemnik przeznaczony do zbiórki odpadów komunalnych zmieszanych, na czas odbierania tych </w:t>
      </w:r>
      <w:r w:rsidRPr="003545E5">
        <w:rPr>
          <w:rFonts w:ascii="Times New Roman" w:hAnsi="Times New Roman"/>
          <w:bCs/>
          <w:color w:val="auto"/>
        </w:rPr>
        <w:lastRenderedPageBreak/>
        <w:t>odpadów, w szczególności  poprzez wystawienie ich przed posesję w sposób umożliwiający ich swobodny odbiór z drogi publicznej.</w:t>
      </w:r>
    </w:p>
    <w:p w14:paraId="70407403" w14:textId="77777777" w:rsidR="00946EFB" w:rsidRPr="005D4003" w:rsidRDefault="00946EFB" w:rsidP="00350009">
      <w:pPr>
        <w:widowControl/>
        <w:numPr>
          <w:ilvl w:val="2"/>
          <w:numId w:val="26"/>
        </w:numPr>
        <w:ind w:left="993" w:hanging="63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S</w:t>
      </w:r>
      <w:r w:rsidRPr="009D6240">
        <w:rPr>
          <w:rFonts w:ascii="Times New Roman" w:hAnsi="Times New Roman"/>
        </w:rPr>
        <w:t>elektywnie zebrane odpady komunalne (odpady segregowane</w:t>
      </w:r>
      <w:r>
        <w:rPr>
          <w:rFonts w:ascii="Times New Roman" w:hAnsi="Times New Roman"/>
        </w:rPr>
        <w:t>)</w:t>
      </w:r>
      <w:r w:rsidRPr="005D4003">
        <w:rPr>
          <w:rFonts w:ascii="Times New Roman" w:hAnsi="Times New Roman"/>
          <w:i/>
        </w:rPr>
        <w:t xml:space="preserve"> (</w:t>
      </w:r>
      <w:r w:rsidRPr="005D4003">
        <w:rPr>
          <w:rFonts w:ascii="Times New Roman" w:eastAsia="SimSun" w:hAnsi="Times New Roman"/>
          <w:i/>
        </w:rPr>
        <w:t>kody 15 01 01, 15 01 02,  15 01 04, 15 01 05, 15 01 07, 20 01 01, 20 01 02, 20 01 39 i 20 01 40)</w:t>
      </w:r>
      <w:r w:rsidRPr="005D4003">
        <w:rPr>
          <w:rFonts w:ascii="Times New Roman" w:hAnsi="Times New Roman"/>
          <w:i/>
        </w:rPr>
        <w:t>;</w:t>
      </w:r>
    </w:p>
    <w:p w14:paraId="73AF9CD6" w14:textId="77777777" w:rsidR="00946EFB" w:rsidRPr="005D4003" w:rsidRDefault="00946EFB" w:rsidP="00350009">
      <w:pPr>
        <w:widowControl/>
        <w:numPr>
          <w:ilvl w:val="1"/>
          <w:numId w:val="13"/>
        </w:numPr>
        <w:autoSpaceDE/>
        <w:ind w:left="1276" w:hanging="283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>odbiór selektywnie zebranych odpadów na terenie zabudowy jednorodzinnej będzie się odbywać w systemie workowym. Wprowadza</w:t>
      </w:r>
      <w:r w:rsidR="00450119"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się</w:t>
      </w:r>
      <w:r w:rsidR="00450119"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następujące</w:t>
      </w:r>
      <w:r w:rsidR="00450119"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kolory</w:t>
      </w:r>
      <w:r w:rsidR="00450119"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i</w:t>
      </w:r>
      <w:r w:rsidR="00450119"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minimalne</w:t>
      </w:r>
      <w:r w:rsidR="00450119"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pojemności</w:t>
      </w:r>
      <w:r>
        <w:rPr>
          <w:rFonts w:ascii="Times New Roman" w:hAnsi="Times New Roman"/>
        </w:rPr>
        <w:t xml:space="preserve"> worków</w:t>
      </w:r>
      <w:r w:rsidRPr="005D4003">
        <w:rPr>
          <w:rFonts w:ascii="Times New Roman" w:hAnsi="Times New Roman"/>
        </w:rPr>
        <w:t>:</w:t>
      </w:r>
    </w:p>
    <w:p w14:paraId="3320A06D" w14:textId="77777777" w:rsidR="00946EFB" w:rsidRPr="005D4003" w:rsidRDefault="00946EFB" w:rsidP="00350009">
      <w:pPr>
        <w:widowControl/>
        <w:numPr>
          <w:ilvl w:val="2"/>
          <w:numId w:val="29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niebies</w:t>
      </w:r>
      <w:r>
        <w:rPr>
          <w:rFonts w:ascii="Times New Roman" w:hAnsi="Times New Roman"/>
        </w:rPr>
        <w:t>ki na odpady z papieru (6</w:t>
      </w:r>
      <w:r w:rsidRPr="005D4003">
        <w:rPr>
          <w:rFonts w:ascii="Times New Roman" w:hAnsi="Times New Roman"/>
        </w:rPr>
        <w:t>0 l)</w:t>
      </w:r>
      <w:r>
        <w:rPr>
          <w:rFonts w:ascii="Times New Roman" w:hAnsi="Times New Roman"/>
        </w:rPr>
        <w:t>,</w:t>
      </w:r>
    </w:p>
    <w:p w14:paraId="05B7319E" w14:textId="77777777" w:rsidR="00946EFB" w:rsidRPr="005D4003" w:rsidRDefault="00946EFB" w:rsidP="00350009">
      <w:pPr>
        <w:widowControl/>
        <w:numPr>
          <w:ilvl w:val="2"/>
          <w:numId w:val="29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zielony na odpady ze szkła (30 l)</w:t>
      </w:r>
      <w:r>
        <w:rPr>
          <w:rFonts w:ascii="Times New Roman" w:hAnsi="Times New Roman"/>
        </w:rPr>
        <w:t>,</w:t>
      </w:r>
    </w:p>
    <w:p w14:paraId="5FF740D4" w14:textId="77777777" w:rsidR="00946EFB" w:rsidRPr="005D4003" w:rsidRDefault="00946EFB" w:rsidP="00350009">
      <w:pPr>
        <w:widowControl/>
        <w:numPr>
          <w:ilvl w:val="2"/>
          <w:numId w:val="29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żółty na odpady z tworzywa sztucznego, metalu oraz opakowań wielomateriałowych (60 l)</w:t>
      </w:r>
      <w:r>
        <w:rPr>
          <w:rFonts w:ascii="Times New Roman" w:hAnsi="Times New Roman"/>
        </w:rPr>
        <w:t>,</w:t>
      </w:r>
    </w:p>
    <w:p w14:paraId="2B7EFB54" w14:textId="77777777" w:rsidR="00946EFB" w:rsidRDefault="00946EFB" w:rsidP="00350009">
      <w:pPr>
        <w:widowControl/>
        <w:numPr>
          <w:ilvl w:val="2"/>
          <w:numId w:val="29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brązowy na odpady ulegające</w:t>
      </w:r>
      <w:r>
        <w:rPr>
          <w:rFonts w:ascii="Times New Roman" w:hAnsi="Times New Roman"/>
        </w:rPr>
        <w:t xml:space="preserve"> biodegradacji, w tym zielone (3</w:t>
      </w:r>
      <w:r w:rsidRPr="005D4003">
        <w:rPr>
          <w:rFonts w:ascii="Times New Roman" w:hAnsi="Times New Roman"/>
        </w:rPr>
        <w:t>0 l)</w:t>
      </w:r>
      <w:r>
        <w:rPr>
          <w:rFonts w:ascii="Times New Roman" w:hAnsi="Times New Roman"/>
        </w:rPr>
        <w:t>,</w:t>
      </w:r>
    </w:p>
    <w:p w14:paraId="417C9816" w14:textId="77777777" w:rsidR="00946EFB" w:rsidRDefault="00946EFB" w:rsidP="00350009">
      <w:pPr>
        <w:widowControl/>
        <w:numPr>
          <w:ilvl w:val="1"/>
          <w:numId w:val="13"/>
        </w:numPr>
        <w:ind w:left="1276" w:hanging="283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Zamawiający dopuszcza zastosowanie pojemnik</w:t>
      </w:r>
      <w:r>
        <w:rPr>
          <w:rFonts w:ascii="Times New Roman" w:hAnsi="Times New Roman"/>
        </w:rPr>
        <w:t>ów o kolorystyce jak w lit. a),</w:t>
      </w:r>
    </w:p>
    <w:p w14:paraId="63E36446" w14:textId="77777777" w:rsidR="00946EFB" w:rsidRPr="005D4003" w:rsidRDefault="00946EFB" w:rsidP="00350009">
      <w:pPr>
        <w:widowControl/>
        <w:numPr>
          <w:ilvl w:val="1"/>
          <w:numId w:val="13"/>
        </w:numPr>
        <w:ind w:left="1276" w:hanging="283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worki do selektywnej zbiórki odpadów (</w:t>
      </w:r>
      <w:r w:rsidRPr="005D4003">
        <w:rPr>
          <w:rFonts w:ascii="Times New Roman" w:hAnsi="Times New Roman"/>
          <w:bCs/>
        </w:rPr>
        <w:t>dla mieszkańców przystępujących do</w:t>
      </w:r>
      <w:r w:rsidRPr="005D4003">
        <w:rPr>
          <w:rFonts w:ascii="Times New Roman" w:hAnsi="Times New Roman"/>
        </w:rPr>
        <w:t xml:space="preserve"> segregacji, na wymianę, w ramach reklamacji) zapewnia Wykonawca; przedmiotowe worki powinny posiadać następujące parametry:</w:t>
      </w:r>
    </w:p>
    <w:p w14:paraId="258ABAEE" w14:textId="77777777" w:rsidR="00946EFB" w:rsidRPr="005D4003" w:rsidRDefault="00946EFB" w:rsidP="00350009">
      <w:pPr>
        <w:numPr>
          <w:ilvl w:val="0"/>
          <w:numId w:val="31"/>
        </w:numPr>
        <w:autoSpaceDE/>
        <w:ind w:left="1560" w:hanging="284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>materiał – folia polietylenowa LDPE półprzezroczysta, rodzaj folii ma być dostosowany do rodzaju przechowywanego surowca i ma gwarantować selektywne zbieranie odpadu przez okres miesiąca, odebranie napełnionego worka od właściciela nieruchomości, załadunek na pojazd oraz wyładowanie na sortowni odpadów bez rozerwa</w:t>
      </w:r>
      <w:r>
        <w:rPr>
          <w:rFonts w:ascii="Times New Roman" w:hAnsi="Times New Roman"/>
        </w:rPr>
        <w:t>nia worka i w sposób bezpieczny,</w:t>
      </w:r>
    </w:p>
    <w:p w14:paraId="56320CB5" w14:textId="77777777" w:rsidR="00946EFB" w:rsidRPr="005D4003" w:rsidRDefault="00946EFB" w:rsidP="00350009">
      <w:pPr>
        <w:numPr>
          <w:ilvl w:val="0"/>
          <w:numId w:val="30"/>
        </w:numPr>
        <w:autoSpaceDE/>
        <w:ind w:left="1560" w:hanging="284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>worki powinny mieć element umożliwiający wiązanie worka (taśma)</w:t>
      </w:r>
      <w:r>
        <w:rPr>
          <w:rFonts w:ascii="Times New Roman" w:hAnsi="Times New Roman"/>
        </w:rPr>
        <w:t>,</w:t>
      </w:r>
    </w:p>
    <w:p w14:paraId="591E6A32" w14:textId="77777777" w:rsidR="00946EFB" w:rsidRPr="005D4003" w:rsidRDefault="00946EFB" w:rsidP="00350009">
      <w:pPr>
        <w:numPr>
          <w:ilvl w:val="0"/>
          <w:numId w:val="30"/>
        </w:numPr>
        <w:autoSpaceDE/>
        <w:ind w:left="1560" w:hanging="284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 xml:space="preserve">wytrzymałość worków tj. worek </w:t>
      </w:r>
      <w:r>
        <w:rPr>
          <w:rFonts w:ascii="Times New Roman" w:hAnsi="Times New Roman"/>
        </w:rPr>
        <w:t>zielony co najmniej 70 mikronów</w:t>
      </w:r>
      <w:r w:rsidRPr="005D4003">
        <w:rPr>
          <w:rFonts w:ascii="Times New Roman" w:hAnsi="Times New Roman"/>
        </w:rPr>
        <w:t>, pozostałe</w:t>
      </w:r>
      <w:r>
        <w:rPr>
          <w:rFonts w:ascii="Times New Roman" w:hAnsi="Times New Roman"/>
        </w:rPr>
        <w:t xml:space="preserve"> worki  co najmniej 60 mikronów,</w:t>
      </w:r>
    </w:p>
    <w:p w14:paraId="7EDCF653" w14:textId="77777777" w:rsidR="00946EFB" w:rsidRPr="005D4003" w:rsidRDefault="00946EFB" w:rsidP="00350009">
      <w:pPr>
        <w:numPr>
          <w:ilvl w:val="0"/>
          <w:numId w:val="30"/>
        </w:numPr>
        <w:autoSpaceDE/>
        <w:ind w:left="1560" w:hanging="284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>worki muszą posiadać aktualny atest higieniczny wydany</w:t>
      </w:r>
      <w:r>
        <w:rPr>
          <w:rFonts w:ascii="Times New Roman" w:hAnsi="Times New Roman"/>
        </w:rPr>
        <w:t xml:space="preserve"> przez Państwowy Zakład Higieny,</w:t>
      </w:r>
    </w:p>
    <w:p w14:paraId="7DE2B926" w14:textId="77777777" w:rsidR="00946EFB" w:rsidRDefault="00946EFB" w:rsidP="00350009">
      <w:pPr>
        <w:numPr>
          <w:ilvl w:val="0"/>
          <w:numId w:val="30"/>
        </w:numPr>
        <w:autoSpaceDE/>
        <w:ind w:left="1560" w:hanging="284"/>
        <w:jc w:val="both"/>
        <w:textAlignment w:val="baseline"/>
        <w:rPr>
          <w:rFonts w:ascii="Times New Roman" w:hAnsi="Times New Roman"/>
          <w:bCs/>
        </w:rPr>
      </w:pPr>
      <w:r w:rsidRPr="005D4003">
        <w:rPr>
          <w:rFonts w:ascii="Times New Roman" w:hAnsi="Times New Roman"/>
        </w:rPr>
        <w:t xml:space="preserve">oznakowanie – pojemniki lub worki do selektywnej zbiórki oprócz kolorów  powinny być oznaczone opisowo na jaki rodzaj odpadu są przeznaczone. </w:t>
      </w:r>
      <w:r w:rsidRPr="005D4003">
        <w:rPr>
          <w:rFonts w:ascii="Times New Roman" w:hAnsi="Times New Roman"/>
          <w:bCs/>
        </w:rPr>
        <w:t>Zamawiający zastrzega sobie prawo do uzgodnienia szaty graficznej worków przez</w:t>
      </w:r>
      <w:r>
        <w:rPr>
          <w:rFonts w:ascii="Times New Roman" w:hAnsi="Times New Roman"/>
          <w:bCs/>
        </w:rPr>
        <w:t>naczonych do segregacji odpadów,</w:t>
      </w:r>
    </w:p>
    <w:p w14:paraId="7DE5CF54" w14:textId="77777777" w:rsidR="00946EFB" w:rsidRPr="006924BE" w:rsidRDefault="00946EFB" w:rsidP="00350009">
      <w:pPr>
        <w:numPr>
          <w:ilvl w:val="1"/>
          <w:numId w:val="13"/>
        </w:numPr>
        <w:autoSpaceDE/>
        <w:ind w:left="1276" w:hanging="283"/>
        <w:jc w:val="both"/>
        <w:textAlignment w:val="baseline"/>
        <w:rPr>
          <w:rFonts w:ascii="Times New Roman" w:hAnsi="Times New Roman"/>
          <w:bCs/>
        </w:rPr>
      </w:pPr>
      <w:r w:rsidRPr="006924BE">
        <w:rPr>
          <w:rFonts w:ascii="Times New Roman" w:hAnsi="Times New Roman"/>
        </w:rPr>
        <w:t>obowiązkiem Wykonawcy będzie:</w:t>
      </w:r>
    </w:p>
    <w:p w14:paraId="744FB256" w14:textId="77777777" w:rsidR="00946EFB" w:rsidRPr="005D4003" w:rsidRDefault="00946EFB" w:rsidP="00350009">
      <w:pPr>
        <w:numPr>
          <w:ilvl w:val="0"/>
          <w:numId w:val="32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uzupełnianie na własny koszt właścicielom nieruchomości jednorodzinnych worków do selektywnego zbierania odpadów komunalnych po każdorazowym odbiorze, poprzez pozostawianie w miejscu odbioru zapełnionych worków nowych pustych worków w dniu odbioru selektywnie zebranych odpadów komunalnych, w ilości odpowiadającej liczbie odebranych worków,</w:t>
      </w:r>
    </w:p>
    <w:p w14:paraId="307991F1" w14:textId="77777777" w:rsidR="00946EFB" w:rsidRPr="005D4003" w:rsidRDefault="00946EFB" w:rsidP="00350009">
      <w:pPr>
        <w:widowControl/>
        <w:numPr>
          <w:ilvl w:val="0"/>
          <w:numId w:val="32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zagospodarowanie selektywnie zebranych odpadów poprzez przekazanie ich do odzysku zgodnie z przepisami obowiązującego prawa oraz przedstawienie Zamawiającemu (raz w miesiącu wraz z fakturą za wykonaną usługę) dowodów potwierdzających wykonanie tych czynności</w:t>
      </w:r>
      <w:r>
        <w:rPr>
          <w:rFonts w:ascii="Times New Roman" w:hAnsi="Times New Roman"/>
        </w:rPr>
        <w:t>, tj. karty przekazania odpadów,</w:t>
      </w:r>
    </w:p>
    <w:p w14:paraId="42E09867" w14:textId="77777777" w:rsidR="00946EFB" w:rsidRDefault="00946EFB" w:rsidP="00350009">
      <w:pPr>
        <w:widowControl/>
        <w:numPr>
          <w:ilvl w:val="0"/>
          <w:numId w:val="32"/>
        </w:numPr>
        <w:ind w:left="1560" w:hanging="284"/>
        <w:jc w:val="both"/>
        <w:rPr>
          <w:rFonts w:ascii="Times New Roman" w:eastAsia="SimSun" w:hAnsi="Times New Roman"/>
        </w:rPr>
      </w:pPr>
      <w:r w:rsidRPr="005D4003">
        <w:rPr>
          <w:rFonts w:ascii="Times New Roman" w:eastAsia="SimSun" w:hAnsi="Times New Roman"/>
        </w:rPr>
        <w:t>posprzątanie wokół ww. wo</w:t>
      </w:r>
      <w:r>
        <w:rPr>
          <w:rFonts w:ascii="Times New Roman" w:eastAsia="SimSun" w:hAnsi="Times New Roman"/>
        </w:rPr>
        <w:t>rków, gdy zajdzie taka potrzeba,</w:t>
      </w:r>
    </w:p>
    <w:p w14:paraId="3D4376B1" w14:textId="77777777" w:rsidR="00946EFB" w:rsidRDefault="00946EFB" w:rsidP="00350009">
      <w:pPr>
        <w:widowControl/>
        <w:numPr>
          <w:ilvl w:val="1"/>
          <w:numId w:val="13"/>
        </w:numPr>
        <w:ind w:left="1276" w:hanging="283"/>
        <w:jc w:val="both"/>
        <w:rPr>
          <w:rFonts w:ascii="Times New Roman" w:eastAsia="SimSun" w:hAnsi="Times New Roman"/>
        </w:rPr>
      </w:pPr>
      <w:r w:rsidRPr="006924BE">
        <w:rPr>
          <w:rFonts w:ascii="Times New Roman" w:hAnsi="Times New Roman"/>
        </w:rPr>
        <w:t xml:space="preserve">częstotliwość wywozu 1 raz w miesiącu wg harmonogramu uzgodnionego przez Wykonawcę z Zamawiającym; </w:t>
      </w:r>
    </w:p>
    <w:p w14:paraId="602D44E2" w14:textId="77777777" w:rsidR="00946EFB" w:rsidRDefault="00946EFB" w:rsidP="00350009">
      <w:pPr>
        <w:widowControl/>
        <w:numPr>
          <w:ilvl w:val="1"/>
          <w:numId w:val="13"/>
        </w:numPr>
        <w:ind w:left="1276" w:hanging="283"/>
        <w:jc w:val="both"/>
        <w:rPr>
          <w:rFonts w:ascii="Times New Roman" w:eastAsia="SimSun" w:hAnsi="Times New Roman"/>
        </w:rPr>
      </w:pPr>
      <w:r w:rsidRPr="006924BE">
        <w:rPr>
          <w:rFonts w:ascii="Times New Roman" w:hAnsi="Times New Roman"/>
          <w:bCs/>
        </w:rPr>
        <w:t xml:space="preserve">realizacja „reklamacji” </w:t>
      </w:r>
      <w:r w:rsidRPr="006924BE">
        <w:rPr>
          <w:rFonts w:ascii="Times New Roman" w:hAnsi="Times New Roman"/>
        </w:rPr>
        <w:t xml:space="preserve">- </w:t>
      </w:r>
      <w:r w:rsidRPr="006924BE">
        <w:rPr>
          <w:rFonts w:ascii="Times New Roman" w:hAnsi="Times New Roman"/>
          <w:bCs/>
        </w:rPr>
        <w:t xml:space="preserve">w ciągu 2 godzin </w:t>
      </w:r>
      <w:r w:rsidRPr="006924BE">
        <w:rPr>
          <w:rFonts w:ascii="Times New Roman" w:hAnsi="Times New Roman"/>
        </w:rPr>
        <w:t>od otrzymania zawiadomienia faksem lub e-mailem od Zamawiającego, jednak nie później niż do godz. 14</w:t>
      </w:r>
      <w:r w:rsidRPr="006924BE">
        <w:rPr>
          <w:rFonts w:ascii="Times New Roman" w:hAnsi="Times New Roman"/>
          <w:vertAlign w:val="superscript"/>
        </w:rPr>
        <w:t>00</w:t>
      </w:r>
      <w:r w:rsidRPr="006924BE">
        <w:rPr>
          <w:rFonts w:ascii="Times New Roman" w:hAnsi="Times New Roman"/>
        </w:rPr>
        <w:t xml:space="preserve"> następnego </w:t>
      </w:r>
      <w:r w:rsidRPr="006924BE">
        <w:rPr>
          <w:rFonts w:ascii="Times New Roman" w:hAnsi="Times New Roman"/>
        </w:rPr>
        <w:lastRenderedPageBreak/>
        <w:t>dnia po dniu planowanego w harmonogramie odbioru; z</w:t>
      </w:r>
      <w:r w:rsidRPr="006924BE">
        <w:rPr>
          <w:rFonts w:ascii="Times New Roman" w:hAnsi="Times New Roman"/>
          <w:bCs/>
        </w:rPr>
        <w:t>ałatwienie</w:t>
      </w:r>
      <w:r w:rsidR="00450119">
        <w:rPr>
          <w:rFonts w:ascii="Times New Roman" w:hAnsi="Times New Roman"/>
          <w:bCs/>
        </w:rPr>
        <w:t xml:space="preserve"> </w:t>
      </w:r>
      <w:r w:rsidRPr="006924BE">
        <w:rPr>
          <w:rFonts w:ascii="Times New Roman" w:hAnsi="Times New Roman"/>
          <w:bCs/>
        </w:rPr>
        <w:t>reklamacji należy niezwło</w:t>
      </w:r>
      <w:r>
        <w:rPr>
          <w:rFonts w:ascii="Times New Roman" w:hAnsi="Times New Roman"/>
          <w:bCs/>
        </w:rPr>
        <w:t>cznie potwierdzić – faks nr 23 66</w:t>
      </w:r>
      <w:r w:rsidRPr="006924BE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 9</w:t>
      </w:r>
      <w:r w:rsidRPr="006924BE">
        <w:rPr>
          <w:rFonts w:ascii="Times New Roman" w:hAnsi="Times New Roman"/>
          <w:bCs/>
        </w:rPr>
        <w:t>013 wew. 114 lub e-mail:</w:t>
      </w:r>
      <w:r w:rsidR="00A444BE">
        <w:rPr>
          <w:rFonts w:ascii="Times New Roman" w:hAnsi="Times New Roman"/>
          <w:bCs/>
        </w:rPr>
        <w:t xml:space="preserve"> </w:t>
      </w:r>
      <w:hyperlink r:id="rId9" w:history="1">
        <w:r w:rsidRPr="00A00D53">
          <w:rPr>
            <w:rStyle w:val="Hipercze"/>
            <w:rFonts w:ascii="Times New Roman" w:hAnsi="Times New Roman"/>
            <w:b w:val="0"/>
            <w:bCs/>
            <w:sz w:val="24"/>
            <w:szCs w:val="24"/>
            <w:u w:val="single"/>
          </w:rPr>
          <w:t>ugzaluski@</w:t>
        </w:r>
        <w:r w:rsidR="00CA7802">
          <w:rPr>
            <w:rStyle w:val="Hipercze"/>
            <w:rFonts w:ascii="Times New Roman" w:hAnsi="Times New Roman"/>
            <w:b w:val="0"/>
            <w:bCs/>
            <w:sz w:val="24"/>
            <w:szCs w:val="24"/>
            <w:u w:val="single"/>
          </w:rPr>
          <w:t>zaluski</w:t>
        </w:r>
        <w:r w:rsidRPr="00A00D53">
          <w:rPr>
            <w:rStyle w:val="Hipercze"/>
            <w:rFonts w:ascii="Times New Roman" w:hAnsi="Times New Roman"/>
            <w:b w:val="0"/>
            <w:bCs/>
            <w:sz w:val="24"/>
            <w:szCs w:val="24"/>
            <w:u w:val="single"/>
          </w:rPr>
          <w:t>.pl</w:t>
        </w:r>
      </w:hyperlink>
      <w:r w:rsidRPr="00BA1AF2">
        <w:rPr>
          <w:rFonts w:ascii="Times New Roman" w:eastAsia="SimSun" w:hAnsi="Times New Roman"/>
          <w:b/>
          <w:u w:val="single"/>
        </w:rPr>
        <w:t>;</w:t>
      </w:r>
    </w:p>
    <w:p w14:paraId="43B8711C" w14:textId="77777777" w:rsidR="00946EFB" w:rsidRPr="003545E5" w:rsidRDefault="00946EFB" w:rsidP="00350009">
      <w:pPr>
        <w:widowControl/>
        <w:numPr>
          <w:ilvl w:val="1"/>
          <w:numId w:val="13"/>
        </w:numPr>
        <w:ind w:left="1276" w:hanging="283"/>
        <w:jc w:val="both"/>
        <w:rPr>
          <w:rFonts w:ascii="Times New Roman" w:eastAsia="SimSun" w:hAnsi="Times New Roman"/>
          <w:color w:val="auto"/>
        </w:rPr>
      </w:pPr>
      <w:r w:rsidRPr="003545E5">
        <w:rPr>
          <w:rFonts w:ascii="Times New Roman" w:hAnsi="Times New Roman"/>
          <w:bCs/>
          <w:color w:val="auto"/>
        </w:rPr>
        <w:t>odbiór selektywnie zbieranych odpadów następował będzie z drogi publicznej, bezpośrednio sprzed nieruchomości zamieszkałej;</w:t>
      </w:r>
    </w:p>
    <w:p w14:paraId="15D8254D" w14:textId="77777777" w:rsidR="00946EFB" w:rsidRPr="003545E5" w:rsidRDefault="00946EFB" w:rsidP="00350009">
      <w:pPr>
        <w:widowControl/>
        <w:numPr>
          <w:ilvl w:val="1"/>
          <w:numId w:val="13"/>
        </w:numPr>
        <w:ind w:left="1276" w:hanging="283"/>
        <w:jc w:val="both"/>
        <w:rPr>
          <w:rFonts w:ascii="Times New Roman" w:eastAsia="SimSun" w:hAnsi="Times New Roman"/>
          <w:color w:val="auto"/>
        </w:rPr>
      </w:pPr>
      <w:r w:rsidRPr="003545E5">
        <w:rPr>
          <w:rFonts w:ascii="Times New Roman" w:hAnsi="Times New Roman"/>
          <w:bCs/>
          <w:color w:val="auto"/>
        </w:rPr>
        <w:t>właściciel nieruchomości zobowiązany jest udostępnić worki przeznaczone do zbiórki odpadów komunalnych, na czas odbierania tych odpadów, w szczególności  poprzez wystawienie ich przed posesję w sposób umożliwiający ich swobodny odbiór z drogi publicznej.</w:t>
      </w:r>
    </w:p>
    <w:p w14:paraId="201BC48E" w14:textId="77777777" w:rsidR="00946EFB" w:rsidRPr="006924BE" w:rsidRDefault="00946EFB" w:rsidP="00350009">
      <w:pPr>
        <w:widowControl/>
        <w:numPr>
          <w:ilvl w:val="1"/>
          <w:numId w:val="26"/>
        </w:numPr>
        <w:ind w:left="851" w:hanging="49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</w:t>
      </w:r>
      <w:r w:rsidRPr="005D4003">
        <w:rPr>
          <w:rFonts w:ascii="Times New Roman" w:hAnsi="Times New Roman"/>
          <w:u w:val="single"/>
        </w:rPr>
        <w:t>dbieranie odpadów budowlanych i rozbiórkow</w:t>
      </w:r>
      <w:r>
        <w:rPr>
          <w:rFonts w:ascii="Times New Roman" w:hAnsi="Times New Roman"/>
          <w:u w:val="single"/>
        </w:rPr>
        <w:t>ych w zabudowie jednorodzinnej i wielorodzinnej</w:t>
      </w:r>
      <w:r w:rsidRPr="006924BE">
        <w:rPr>
          <w:rFonts w:ascii="Times New Roman" w:hAnsi="Times New Roman"/>
          <w:i/>
          <w:iCs/>
        </w:rPr>
        <w:t>(</w:t>
      </w:r>
      <w:r w:rsidRPr="006924BE">
        <w:rPr>
          <w:rFonts w:ascii="Times New Roman" w:hAnsi="Times New Roman"/>
          <w:i/>
          <w:iCs/>
          <w:spacing w:val="4"/>
        </w:rPr>
        <w:t>17 01 01, 17 01 02, 17 01 02 17 01 03, 17 01 07, 17 02 01, 17 02 02, 17 02 03, 17 04 01, 17 04 02, 17 04 03, 17 04 04, 17 04 05, 17 04 06, 17 04 07, 17 04 11, 17 06 04, 17 08 02, 17 09 04, ex 20 03 99)</w:t>
      </w:r>
      <w:r>
        <w:rPr>
          <w:rFonts w:ascii="Times New Roman" w:hAnsi="Times New Roman"/>
          <w:i/>
          <w:iCs/>
          <w:spacing w:val="4"/>
        </w:rPr>
        <w:t>:</w:t>
      </w:r>
    </w:p>
    <w:p w14:paraId="64503D4C" w14:textId="77777777" w:rsidR="00946EFB" w:rsidRDefault="00946EFB" w:rsidP="00350009">
      <w:pPr>
        <w:widowControl/>
        <w:numPr>
          <w:ilvl w:val="2"/>
          <w:numId w:val="35"/>
        </w:numPr>
        <w:tabs>
          <w:tab w:val="left" w:pos="993"/>
        </w:tabs>
        <w:autoSpaceDE/>
        <w:ind w:left="1134" w:hanging="283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>odpady budowlane i remontowe gromadzone będą w pojemnikach lub kontenerach typu KP7</w:t>
      </w:r>
      <w:r>
        <w:rPr>
          <w:rFonts w:ascii="Times New Roman" w:hAnsi="Times New Roman"/>
        </w:rPr>
        <w:t>,</w:t>
      </w:r>
    </w:p>
    <w:p w14:paraId="754C71E9" w14:textId="77777777" w:rsidR="00946EFB" w:rsidRDefault="00946EFB" w:rsidP="00350009">
      <w:pPr>
        <w:widowControl/>
        <w:numPr>
          <w:ilvl w:val="2"/>
          <w:numId w:val="35"/>
        </w:numPr>
        <w:tabs>
          <w:tab w:val="left" w:pos="993"/>
        </w:tabs>
        <w:autoSpaceDE/>
        <w:ind w:left="1134" w:hanging="283"/>
        <w:jc w:val="both"/>
        <w:textAlignment w:val="baseline"/>
        <w:rPr>
          <w:rFonts w:ascii="Times New Roman" w:hAnsi="Times New Roman"/>
        </w:rPr>
      </w:pPr>
      <w:r w:rsidRPr="006924BE">
        <w:rPr>
          <w:rFonts w:ascii="Times New Roman" w:hAnsi="Times New Roman"/>
        </w:rPr>
        <w:t>częstotliwość odbioru – niezwłocznie po ich powstaniu</w:t>
      </w:r>
      <w:r>
        <w:rPr>
          <w:rFonts w:ascii="Times New Roman" w:hAnsi="Times New Roman"/>
        </w:rPr>
        <w:t>,</w:t>
      </w:r>
    </w:p>
    <w:p w14:paraId="10BAE7AA" w14:textId="77777777" w:rsidR="00946EFB" w:rsidRDefault="00946EFB" w:rsidP="00350009">
      <w:pPr>
        <w:widowControl/>
        <w:numPr>
          <w:ilvl w:val="2"/>
          <w:numId w:val="35"/>
        </w:numPr>
        <w:tabs>
          <w:tab w:val="left" w:pos="993"/>
        </w:tabs>
        <w:autoSpaceDE/>
        <w:ind w:left="1134" w:hanging="283"/>
        <w:jc w:val="both"/>
        <w:textAlignment w:val="baseline"/>
        <w:rPr>
          <w:rFonts w:ascii="Times New Roman" w:hAnsi="Times New Roman"/>
        </w:rPr>
      </w:pPr>
      <w:r w:rsidRPr="006924BE">
        <w:rPr>
          <w:rFonts w:ascii="Times New Roman" w:hAnsi="Times New Roman"/>
        </w:rPr>
        <w:t>koszt podstawienia i odbioru kontenera pokrywa Wykonawca</w:t>
      </w:r>
      <w:r>
        <w:rPr>
          <w:rFonts w:ascii="Times New Roman" w:hAnsi="Times New Roman"/>
        </w:rPr>
        <w:t>,</w:t>
      </w:r>
    </w:p>
    <w:p w14:paraId="6D562D83" w14:textId="77777777" w:rsidR="00946EFB" w:rsidRPr="006924BE" w:rsidRDefault="00946EFB" w:rsidP="00350009">
      <w:pPr>
        <w:widowControl/>
        <w:numPr>
          <w:ilvl w:val="2"/>
          <w:numId w:val="35"/>
        </w:numPr>
        <w:tabs>
          <w:tab w:val="left" w:pos="993"/>
        </w:tabs>
        <w:autoSpaceDE/>
        <w:ind w:left="1134" w:hanging="283"/>
        <w:jc w:val="both"/>
        <w:textAlignment w:val="baseline"/>
        <w:rPr>
          <w:rFonts w:ascii="Times New Roman" w:hAnsi="Times New Roman"/>
        </w:rPr>
      </w:pPr>
      <w:r w:rsidRPr="006924BE">
        <w:rPr>
          <w:rFonts w:ascii="Times New Roman" w:hAnsi="Times New Roman"/>
        </w:rPr>
        <w:t>obowiązkiem Wykonawcy będzie zagospodarowanie zebranych odpadów zgodnie z przepisami obowiązującego prawa oraz przedstawienie Zamawiającemu (raz w miesiącu wraz z fakturą za wykonaną usługę) dowodów potwierdzających wykonanie tych czynności, tj. karty przekazania odpadów.</w:t>
      </w:r>
    </w:p>
    <w:p w14:paraId="1E1CE2BE" w14:textId="77777777" w:rsidR="00946EFB" w:rsidRPr="00E30189" w:rsidRDefault="00946EFB" w:rsidP="00350009">
      <w:pPr>
        <w:widowControl/>
        <w:numPr>
          <w:ilvl w:val="1"/>
          <w:numId w:val="26"/>
        </w:numPr>
        <w:ind w:left="851" w:hanging="49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</w:t>
      </w:r>
      <w:r w:rsidRPr="005D4003">
        <w:rPr>
          <w:rFonts w:ascii="Times New Roman" w:hAnsi="Times New Roman"/>
          <w:u w:val="single"/>
        </w:rPr>
        <w:t>dbieranie odpadów z zabudowy jednorod</w:t>
      </w:r>
      <w:r>
        <w:rPr>
          <w:rFonts w:ascii="Times New Roman" w:hAnsi="Times New Roman"/>
          <w:u w:val="single"/>
        </w:rPr>
        <w:t>zinnej i wielorodzinnej</w:t>
      </w:r>
      <w:r w:rsidRPr="005D4003">
        <w:rPr>
          <w:rFonts w:ascii="Times New Roman" w:hAnsi="Times New Roman"/>
          <w:u w:val="single"/>
        </w:rPr>
        <w:t xml:space="preserve"> poprzez tzw. mobilną zbiórkę odpadów</w:t>
      </w:r>
      <w:r>
        <w:rPr>
          <w:rFonts w:ascii="Times New Roman" w:hAnsi="Times New Roman"/>
          <w:u w:val="single"/>
        </w:rPr>
        <w:t>:</w:t>
      </w:r>
    </w:p>
    <w:p w14:paraId="55335915" w14:textId="77777777" w:rsidR="00946EFB" w:rsidRPr="00960F90" w:rsidRDefault="00946EFB" w:rsidP="00350009">
      <w:pPr>
        <w:widowControl/>
        <w:numPr>
          <w:ilvl w:val="2"/>
          <w:numId w:val="26"/>
        </w:numPr>
        <w:autoSpaceDE/>
        <w:ind w:left="993" w:hanging="633"/>
        <w:jc w:val="both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</w:rPr>
        <w:t>M</w:t>
      </w:r>
      <w:r w:rsidRPr="006924BE">
        <w:rPr>
          <w:rFonts w:ascii="Times New Roman" w:hAnsi="Times New Roman"/>
        </w:rPr>
        <w:t xml:space="preserve">eble i odpady wielkogabarytowe </w:t>
      </w:r>
      <w:r w:rsidRPr="003545E5">
        <w:rPr>
          <w:rFonts w:ascii="Times New Roman" w:hAnsi="Times New Roman"/>
          <w:i/>
        </w:rPr>
        <w:t>(kod 20 03 07)</w:t>
      </w:r>
      <w:r w:rsidRPr="006924BE">
        <w:rPr>
          <w:rFonts w:ascii="Times New Roman" w:hAnsi="Times New Roman"/>
        </w:rPr>
        <w:t xml:space="preserve"> oraz zużyty sprzęt elektryczny i elektroniczny</w:t>
      </w:r>
      <w:r w:rsidRPr="005D4003">
        <w:rPr>
          <w:rFonts w:ascii="Times New Roman" w:hAnsi="Times New Roman"/>
          <w:i/>
        </w:rPr>
        <w:t xml:space="preserve"> (kody 20 01 23*, 20 01 35*, 20 01 36)</w:t>
      </w:r>
      <w:r>
        <w:rPr>
          <w:rFonts w:ascii="Times New Roman" w:hAnsi="Times New Roman"/>
          <w:i/>
        </w:rPr>
        <w:t>,</w:t>
      </w:r>
    </w:p>
    <w:p w14:paraId="2DED4E1A" w14:textId="77777777" w:rsidR="00946EFB" w:rsidRPr="00960F90" w:rsidRDefault="00946EFB" w:rsidP="00350009">
      <w:pPr>
        <w:widowControl/>
        <w:numPr>
          <w:ilvl w:val="0"/>
          <w:numId w:val="33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  <w:color w:val="auto"/>
        </w:rPr>
      </w:pPr>
      <w:r w:rsidRPr="005D4003">
        <w:rPr>
          <w:rFonts w:ascii="Times New Roman" w:hAnsi="Times New Roman"/>
        </w:rPr>
        <w:t xml:space="preserve">odbiór mebli i odpadów wielkogabarytowych oraz zużytego sprzętu elektrycznego i </w:t>
      </w:r>
      <w:r w:rsidRPr="00960F90">
        <w:rPr>
          <w:rFonts w:ascii="Times New Roman" w:hAnsi="Times New Roman"/>
          <w:color w:val="auto"/>
        </w:rPr>
        <w:t>elektronicznego odbywać się będzie w zabudowie jednorodzinnej</w:t>
      </w:r>
      <w:r w:rsidR="00450119">
        <w:rPr>
          <w:rFonts w:ascii="Times New Roman" w:hAnsi="Times New Roman"/>
          <w:color w:val="auto"/>
        </w:rPr>
        <w:t xml:space="preserve"> </w:t>
      </w:r>
      <w:r w:rsidRPr="00960F90">
        <w:rPr>
          <w:rFonts w:ascii="Times New Roman" w:hAnsi="Times New Roman"/>
          <w:color w:val="auto"/>
        </w:rPr>
        <w:t>poprzez wystawianie przed domem</w:t>
      </w:r>
      <w:r>
        <w:rPr>
          <w:rFonts w:ascii="Times New Roman" w:hAnsi="Times New Roman"/>
          <w:color w:val="auto"/>
        </w:rPr>
        <w:t>,</w:t>
      </w:r>
      <w:r w:rsidRPr="00960F90">
        <w:rPr>
          <w:rFonts w:ascii="Times New Roman" w:hAnsi="Times New Roman"/>
          <w:color w:val="auto"/>
        </w:rPr>
        <w:t xml:space="preserve"> a w zabudowie wielorodzinnej z miejsc wyznaczonych do mobilnej zbiórki odpadów</w:t>
      </w:r>
      <w:r>
        <w:rPr>
          <w:rFonts w:ascii="Times New Roman" w:hAnsi="Times New Roman"/>
          <w:color w:val="auto"/>
        </w:rPr>
        <w:t>,</w:t>
      </w:r>
    </w:p>
    <w:p w14:paraId="03D9FC43" w14:textId="77777777" w:rsidR="00946EFB" w:rsidRPr="005D4003" w:rsidRDefault="00946EFB" w:rsidP="00350009">
      <w:pPr>
        <w:widowControl/>
        <w:numPr>
          <w:ilvl w:val="0"/>
          <w:numId w:val="33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 w:rsidRPr="00960F90">
        <w:rPr>
          <w:rFonts w:ascii="Times New Roman" w:hAnsi="Times New Roman"/>
          <w:color w:val="auto"/>
        </w:rPr>
        <w:t>częstotliwość</w:t>
      </w:r>
      <w:r w:rsidRPr="005D4003">
        <w:rPr>
          <w:rFonts w:ascii="Times New Roman" w:hAnsi="Times New Roman"/>
        </w:rPr>
        <w:t xml:space="preserve"> odbioru – raz na pół roku, wg harmonogramu uzgodnionego przez Wykonawcę z Za</w:t>
      </w:r>
      <w:r>
        <w:rPr>
          <w:rFonts w:ascii="Times New Roman" w:hAnsi="Times New Roman"/>
        </w:rPr>
        <w:t>mawiającym,</w:t>
      </w:r>
    </w:p>
    <w:p w14:paraId="5CAF4E63" w14:textId="77777777" w:rsidR="00946EFB" w:rsidRDefault="00946EFB" w:rsidP="00350009">
      <w:pPr>
        <w:widowControl/>
        <w:numPr>
          <w:ilvl w:val="0"/>
          <w:numId w:val="33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 xml:space="preserve">obowiązkiem Wykonawcy będzie zagospodarowanie odebranych mebli, odpadów wielkogabarytowych oraz zużytego sprzętu elektrycznego i elektronicznego poprzez przekazanie ich </w:t>
      </w:r>
      <w:r>
        <w:rPr>
          <w:rFonts w:ascii="Times New Roman" w:hAnsi="Times New Roman"/>
        </w:rPr>
        <w:t xml:space="preserve">do </w:t>
      </w:r>
      <w:r w:rsidRPr="005D4003">
        <w:rPr>
          <w:rFonts w:ascii="Times New Roman" w:hAnsi="Times New Roman"/>
        </w:rPr>
        <w:t>odzysku zgodnie z przepisami obowiązującego prawa oraz przedstawienie Zamawiającemu (wraz z fakturą za wykonaną usługę) po zakończeniu zbiórki odpadów dowodów potwierdzających wykonanie tych czynności, tj. karty przekazania odpadów.</w:t>
      </w:r>
    </w:p>
    <w:p w14:paraId="4C5F00B5" w14:textId="77777777" w:rsidR="00946EFB" w:rsidRPr="006924BE" w:rsidRDefault="00946EFB" w:rsidP="00350009">
      <w:pPr>
        <w:widowControl/>
        <w:numPr>
          <w:ilvl w:val="2"/>
          <w:numId w:val="26"/>
        </w:numPr>
        <w:tabs>
          <w:tab w:val="left" w:pos="993"/>
          <w:tab w:val="left" w:pos="1418"/>
        </w:tabs>
        <w:autoSpaceDE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O</w:t>
      </w:r>
      <w:r w:rsidRPr="006924BE">
        <w:rPr>
          <w:rFonts w:ascii="Times New Roman" w:hAnsi="Times New Roman"/>
        </w:rPr>
        <w:t>pony</w:t>
      </w:r>
      <w:r w:rsidRPr="006924BE">
        <w:rPr>
          <w:rFonts w:ascii="Times New Roman" w:hAnsi="Times New Roman"/>
          <w:i/>
        </w:rPr>
        <w:t xml:space="preserve"> (kod 16 01 03)</w:t>
      </w:r>
      <w:r>
        <w:rPr>
          <w:rFonts w:ascii="Times New Roman" w:hAnsi="Times New Roman"/>
          <w:i/>
        </w:rPr>
        <w:t>:</w:t>
      </w:r>
    </w:p>
    <w:p w14:paraId="73AB0A4D" w14:textId="77777777" w:rsidR="00946EFB" w:rsidRDefault="00946EFB" w:rsidP="00350009">
      <w:pPr>
        <w:widowControl/>
        <w:numPr>
          <w:ilvl w:val="1"/>
          <w:numId w:val="25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 xml:space="preserve">odbiór </w:t>
      </w:r>
      <w:r w:rsidRPr="008C3A5D">
        <w:rPr>
          <w:rFonts w:ascii="Times New Roman" w:hAnsi="Times New Roman"/>
          <w:color w:val="auto"/>
        </w:rPr>
        <w:t xml:space="preserve">opon </w:t>
      </w:r>
      <w:r w:rsidRPr="005D4003">
        <w:rPr>
          <w:rFonts w:ascii="Times New Roman" w:hAnsi="Times New Roman"/>
        </w:rPr>
        <w:t>odbywać się będzie w zabudowie jednorodzinnej poprzez wystawianie przed domem</w:t>
      </w:r>
      <w:r>
        <w:rPr>
          <w:rFonts w:ascii="Times New Roman" w:hAnsi="Times New Roman"/>
        </w:rPr>
        <w:t>,</w:t>
      </w:r>
      <w:r w:rsidRPr="005D4003">
        <w:rPr>
          <w:rFonts w:ascii="Times New Roman" w:hAnsi="Times New Roman"/>
        </w:rPr>
        <w:t xml:space="preserve"> a w zabudowie wielolokalowej z miejsc wyznaczonych do mobilnej zbiórki odpadów</w:t>
      </w:r>
      <w:r>
        <w:rPr>
          <w:rFonts w:ascii="Times New Roman" w:hAnsi="Times New Roman"/>
        </w:rPr>
        <w:t>,</w:t>
      </w:r>
    </w:p>
    <w:p w14:paraId="03B7110E" w14:textId="77777777" w:rsidR="00946EFB" w:rsidRDefault="00946EFB" w:rsidP="00350009">
      <w:pPr>
        <w:widowControl/>
        <w:numPr>
          <w:ilvl w:val="1"/>
          <w:numId w:val="25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 w:rsidRPr="006924BE">
        <w:rPr>
          <w:rFonts w:ascii="Times New Roman" w:hAnsi="Times New Roman"/>
        </w:rPr>
        <w:t xml:space="preserve">częstotliwość </w:t>
      </w:r>
      <w:r w:rsidRPr="006924BE">
        <w:rPr>
          <w:rFonts w:ascii="Times New Roman" w:hAnsi="Times New Roman"/>
          <w:color w:val="auto"/>
        </w:rPr>
        <w:t>odbioru – raz na rok,</w:t>
      </w:r>
      <w:r w:rsidRPr="006924BE">
        <w:rPr>
          <w:rFonts w:ascii="Times New Roman" w:hAnsi="Times New Roman"/>
        </w:rPr>
        <w:t xml:space="preserve"> wg harmonogramu uzgodnionego</w:t>
      </w:r>
      <w:r>
        <w:rPr>
          <w:rFonts w:ascii="Times New Roman" w:hAnsi="Times New Roman"/>
        </w:rPr>
        <w:t xml:space="preserve"> przez Wykonawcę z Zamawiającym,</w:t>
      </w:r>
    </w:p>
    <w:p w14:paraId="2115FAEA" w14:textId="77777777" w:rsidR="00946EFB" w:rsidRPr="006924BE" w:rsidRDefault="00946EFB" w:rsidP="00350009">
      <w:pPr>
        <w:widowControl/>
        <w:numPr>
          <w:ilvl w:val="1"/>
          <w:numId w:val="25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 w:rsidRPr="006924BE">
        <w:rPr>
          <w:rFonts w:ascii="Times New Roman" w:hAnsi="Times New Roman"/>
        </w:rPr>
        <w:t xml:space="preserve">obowiązkiem Wykonawcy będzie zagospodarowanie odebranych opon zgodnie z przepisami obowiązującego prawa oraz przedstawienie Zamawiającemu (wraz </w:t>
      </w:r>
      <w:r w:rsidRPr="006924BE">
        <w:rPr>
          <w:rFonts w:ascii="Times New Roman" w:hAnsi="Times New Roman"/>
        </w:rPr>
        <w:lastRenderedPageBreak/>
        <w:t>z fakturą) po zakończeniu zbiórki odpadów dowodów potwierdzających wykonanie tych czynności, tj. karty przekazania odpadów.</w:t>
      </w:r>
    </w:p>
    <w:p w14:paraId="634798A8" w14:textId="77777777" w:rsidR="00946EFB" w:rsidRPr="006924BE" w:rsidRDefault="00946EFB" w:rsidP="00350009">
      <w:pPr>
        <w:widowControl/>
        <w:numPr>
          <w:ilvl w:val="1"/>
          <w:numId w:val="26"/>
        </w:numPr>
        <w:autoSpaceDE/>
        <w:ind w:left="851" w:hanging="491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O</w:t>
      </w:r>
      <w:r w:rsidRPr="006924BE">
        <w:rPr>
          <w:rFonts w:ascii="Times New Roman" w:hAnsi="Times New Roman"/>
          <w:u w:val="single"/>
        </w:rPr>
        <w:t>dpady niebezpieczne powstające w gospodarstwach domowych</w:t>
      </w:r>
      <w:ins w:id="0" w:author="Piotr Sękalski" w:date="2019-07-31T17:08:00Z">
        <w:r w:rsidR="00C22842">
          <w:rPr>
            <w:rFonts w:ascii="Times New Roman" w:hAnsi="Times New Roman"/>
            <w:u w:val="single"/>
          </w:rPr>
          <w:t xml:space="preserve"> </w:t>
        </w:r>
      </w:ins>
      <w:r w:rsidRPr="006924BE">
        <w:rPr>
          <w:rFonts w:ascii="Times New Roman" w:hAnsi="Times New Roman"/>
          <w:i/>
        </w:rPr>
        <w:t>(grupa 20)</w:t>
      </w:r>
      <w:r>
        <w:rPr>
          <w:rFonts w:ascii="Times New Roman" w:hAnsi="Times New Roman"/>
          <w:i/>
        </w:rPr>
        <w:t>:</w:t>
      </w:r>
    </w:p>
    <w:p w14:paraId="4CB840F8" w14:textId="77777777" w:rsidR="00946EFB" w:rsidRPr="00CC13C2" w:rsidRDefault="00946EFB" w:rsidP="00350009">
      <w:pPr>
        <w:widowControl/>
        <w:numPr>
          <w:ilvl w:val="1"/>
          <w:numId w:val="24"/>
        </w:numPr>
        <w:tabs>
          <w:tab w:val="left" w:pos="1134"/>
          <w:tab w:val="left" w:pos="1276"/>
          <w:tab w:val="left" w:pos="2552"/>
        </w:tabs>
        <w:autoSpaceDE/>
        <w:ind w:left="1134" w:hanging="283"/>
        <w:jc w:val="both"/>
        <w:textAlignment w:val="baseline"/>
        <w:rPr>
          <w:rFonts w:ascii="Times New Roman" w:hAnsi="Times New Roman"/>
        </w:rPr>
      </w:pPr>
      <w:r w:rsidRPr="00CC13C2">
        <w:rPr>
          <w:rFonts w:ascii="Times New Roman" w:hAnsi="Times New Roman"/>
        </w:rPr>
        <w:t>częstotliwość odbioru – raz na pół roku wg harmonogramu uzgodnionego przez</w:t>
      </w:r>
      <w:r w:rsidR="00AC1633"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 xml:space="preserve">Wykonawcę z Zamawiającym w </w:t>
      </w:r>
      <w:r>
        <w:rPr>
          <w:rFonts w:ascii="Times New Roman" w:hAnsi="Times New Roman"/>
          <w:color w:val="auto"/>
        </w:rPr>
        <w:t>workach przeź</w:t>
      </w:r>
      <w:r w:rsidRPr="00CC13C2">
        <w:rPr>
          <w:rFonts w:ascii="Times New Roman" w:hAnsi="Times New Roman"/>
          <w:color w:val="auto"/>
        </w:rPr>
        <w:t>roczystych</w:t>
      </w:r>
      <w:r>
        <w:rPr>
          <w:rFonts w:ascii="Times New Roman" w:hAnsi="Times New Roman"/>
          <w:color w:val="auto"/>
        </w:rPr>
        <w:t>,</w:t>
      </w:r>
    </w:p>
    <w:p w14:paraId="53A13F10" w14:textId="77777777" w:rsidR="00946EFB" w:rsidRDefault="00946EFB" w:rsidP="00350009">
      <w:pPr>
        <w:widowControl/>
        <w:numPr>
          <w:ilvl w:val="1"/>
          <w:numId w:val="24"/>
        </w:numPr>
        <w:tabs>
          <w:tab w:val="clear" w:pos="0"/>
          <w:tab w:val="left" w:pos="1134"/>
        </w:tabs>
        <w:ind w:left="1134" w:hanging="283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zagospodarowanie zebranych odpadów zgodnie z przepisami obowiązującego prawa oraz przedstawienie Zamawiającemu (raz w miesiącu wraz z fakturą za wykonaną usługę) dowodów potwierdzających wykonanie tych czynności, tj. karty przekazania odpadów.</w:t>
      </w:r>
    </w:p>
    <w:p w14:paraId="6BFD21E6" w14:textId="77777777" w:rsidR="00946EFB" w:rsidRPr="00946EFB" w:rsidRDefault="00946EFB" w:rsidP="00350009">
      <w:pPr>
        <w:pStyle w:val="Akapitzlist"/>
        <w:widowControl/>
        <w:numPr>
          <w:ilvl w:val="1"/>
          <w:numId w:val="26"/>
        </w:numPr>
        <w:autoSpaceDE/>
        <w:ind w:left="851" w:hanging="491"/>
        <w:contextualSpacing w:val="0"/>
        <w:jc w:val="both"/>
        <w:textAlignment w:val="baseline"/>
        <w:rPr>
          <w:rFonts w:ascii="Times New Roman" w:hAnsi="Times New Roman"/>
          <w:u w:val="single"/>
        </w:rPr>
      </w:pPr>
      <w:r w:rsidRPr="00946EFB">
        <w:rPr>
          <w:rFonts w:ascii="Times New Roman" w:hAnsi="Times New Roman"/>
          <w:u w:val="single"/>
        </w:rPr>
        <w:t>Zużytych baterii i akumulatorów:</w:t>
      </w:r>
    </w:p>
    <w:p w14:paraId="690A73A2" w14:textId="77777777" w:rsidR="00946EFB" w:rsidRPr="00946EFB" w:rsidRDefault="00946EFB" w:rsidP="00350009">
      <w:pPr>
        <w:pStyle w:val="Akapitzlist"/>
        <w:widowControl/>
        <w:numPr>
          <w:ilvl w:val="0"/>
          <w:numId w:val="34"/>
        </w:numPr>
        <w:tabs>
          <w:tab w:val="left" w:pos="1276"/>
          <w:tab w:val="left" w:pos="1701"/>
          <w:tab w:val="left" w:pos="2552"/>
        </w:tabs>
        <w:suppressAutoHyphens w:val="0"/>
        <w:autoSpaceDE/>
        <w:ind w:left="1276" w:hanging="283"/>
        <w:contextualSpacing w:val="0"/>
        <w:jc w:val="both"/>
        <w:rPr>
          <w:rFonts w:ascii="Times New Roman" w:hAnsi="Times New Roman"/>
        </w:rPr>
      </w:pPr>
      <w:r w:rsidRPr="00946EFB">
        <w:rPr>
          <w:rFonts w:ascii="Times New Roman" w:hAnsi="Times New Roman"/>
        </w:rPr>
        <w:t>częstotliwość odbioru – raz na pół roku wg harmonogramu uzgodnionego przez Wykonawcę z Zamawiającym (w workach przezroczystych),</w:t>
      </w:r>
    </w:p>
    <w:p w14:paraId="5102EA16" w14:textId="77777777" w:rsidR="00946EFB" w:rsidRPr="00946EFB" w:rsidRDefault="00946EFB" w:rsidP="00946EFB">
      <w:pPr>
        <w:pStyle w:val="Akapitzlist"/>
        <w:tabs>
          <w:tab w:val="left" w:pos="1276"/>
          <w:tab w:val="left" w:pos="1701"/>
          <w:tab w:val="left" w:pos="2552"/>
        </w:tabs>
        <w:ind w:left="1276" w:hanging="283"/>
        <w:jc w:val="both"/>
        <w:rPr>
          <w:rFonts w:ascii="Times New Roman" w:hAnsi="Times New Roman"/>
        </w:rPr>
      </w:pPr>
      <w:r w:rsidRPr="00946EFB">
        <w:rPr>
          <w:rFonts w:ascii="Times New Roman" w:hAnsi="Times New Roman"/>
        </w:rPr>
        <w:t>b) zagospodarowanie zebranych odpadów zgodnie z przepisami obowiązującego prawa oraz przedstawienie Zamawiającemu (raz w miesiącu wraz z fakturą za wykonaną usługę) dowodów potwierdzających wykonanie tych czynności, tj. karty przekazania odpadów.</w:t>
      </w:r>
    </w:p>
    <w:p w14:paraId="77DB3ED5" w14:textId="77777777" w:rsidR="00946EFB" w:rsidRPr="005D4003" w:rsidRDefault="00946EFB" w:rsidP="00350009">
      <w:pPr>
        <w:widowControl/>
        <w:numPr>
          <w:ilvl w:val="0"/>
          <w:numId w:val="26"/>
        </w:numPr>
        <w:autoSpaceDE/>
        <w:ind w:left="284" w:hanging="284"/>
        <w:jc w:val="both"/>
        <w:textAlignment w:val="baseline"/>
        <w:rPr>
          <w:rFonts w:ascii="Times New Roman" w:hAnsi="Times New Roman"/>
          <w:iCs/>
        </w:rPr>
      </w:pPr>
      <w:r w:rsidRPr="005D4003">
        <w:rPr>
          <w:rFonts w:ascii="Times New Roman" w:hAnsi="Times New Roman"/>
          <w:iCs/>
        </w:rPr>
        <w:t>Obowiązki Zamawiającego i Wykonawcy przed rozpoczęciem i w trakcie realizacji zamówienia.</w:t>
      </w:r>
    </w:p>
    <w:p w14:paraId="31066059" w14:textId="77777777" w:rsidR="00946EFB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 xml:space="preserve">Zamawiający dostarczy Wykonawcy szczegółowy wykaz adresów nieruchomości, objętych zamówieniem z wyszczególnieniem nieruchomości prowadzących selektywną zbiórkę odpadów, niezwłocznie po podpisaniu umowy; w pozostałych przypadkach wykazy nieruchomości przekazywane będą </w:t>
      </w:r>
      <w:r>
        <w:rPr>
          <w:rFonts w:ascii="Times New Roman" w:hAnsi="Times New Roman"/>
        </w:rPr>
        <w:t>w siedzibie Zamawiającego do 15-go</w:t>
      </w:r>
      <w:r w:rsidRPr="005D4003">
        <w:rPr>
          <w:rFonts w:ascii="Times New Roman" w:hAnsi="Times New Roman"/>
        </w:rPr>
        <w:t xml:space="preserve"> każdego miesiąca poprzedzającego odbiór; w wykazie Zamawiający poda informację o liczbie osób zamieszkujących daną nieruchomość.</w:t>
      </w:r>
    </w:p>
    <w:p w14:paraId="5CAB109F" w14:textId="77777777" w:rsidR="00946EFB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Worki do selektywnej zbiórki odpadów komunalnych w pierwszym miesiącu trwania umowy powinny być dostarczone właścicielom nieruchomości, zgodnie z przekazanym przez Zamawiającego wykazem nieruchomości najpóźniej do dnia poprzedzającego odbiór odpadów komunalnych w terminie wynikającym z harmonogramu.</w:t>
      </w:r>
      <w:r w:rsidR="00450119"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Wykonanie czynności powinno zostać potwierdzone przez Wykonawcę w formie raportu, zawierającego adres nieruchomości oraz ilość pozostawionych worków danego koloru.</w:t>
      </w:r>
    </w:p>
    <w:p w14:paraId="29A978E2" w14:textId="77777777" w:rsidR="00946EFB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  <w:color w:val="auto"/>
        </w:rPr>
        <w:t xml:space="preserve">Odbiór odpadów komunalnych od właścicieli nieruchomości Wykonawca powinien realizować w godzinach </w:t>
      </w:r>
      <w:r w:rsidRPr="00CC13C2">
        <w:rPr>
          <w:rFonts w:ascii="Times New Roman" w:hAnsi="Times New Roman"/>
          <w:b/>
          <w:color w:val="auto"/>
        </w:rPr>
        <w:t>7</w:t>
      </w:r>
      <w:r w:rsidRPr="00CC13C2">
        <w:rPr>
          <w:rFonts w:ascii="Times New Roman" w:hAnsi="Times New Roman"/>
          <w:b/>
          <w:color w:val="auto"/>
          <w:vertAlign w:val="superscript"/>
        </w:rPr>
        <w:t>00</w:t>
      </w:r>
      <w:r w:rsidRPr="00CC13C2">
        <w:rPr>
          <w:rFonts w:ascii="Times New Roman" w:hAnsi="Times New Roman"/>
          <w:b/>
          <w:color w:val="auto"/>
        </w:rPr>
        <w:t>-18</w:t>
      </w:r>
      <w:r w:rsidRPr="00CC13C2">
        <w:rPr>
          <w:rFonts w:ascii="Times New Roman" w:hAnsi="Times New Roman"/>
          <w:b/>
          <w:color w:val="auto"/>
          <w:vertAlign w:val="superscript"/>
        </w:rPr>
        <w:t>00</w:t>
      </w:r>
      <w:r w:rsidRPr="00CC13C2">
        <w:rPr>
          <w:rFonts w:ascii="Times New Roman" w:hAnsi="Times New Roman"/>
          <w:color w:val="auto"/>
        </w:rPr>
        <w:t>.</w:t>
      </w:r>
      <w:r w:rsidR="00C22842">
        <w:rPr>
          <w:rFonts w:ascii="Times New Roman" w:hAnsi="Times New Roman"/>
          <w:color w:val="auto"/>
        </w:rPr>
        <w:t xml:space="preserve"> </w:t>
      </w:r>
      <w:r w:rsidRPr="00CC13C2">
        <w:rPr>
          <w:rFonts w:ascii="Times New Roman" w:hAnsi="Times New Roman"/>
          <w:color w:val="auto"/>
        </w:rPr>
        <w:t>Pojemnik i worki z odpadami powinny zostać wystawione przed godz. 7:00 w dniu wyznaczonym w harmonogramie</w:t>
      </w:r>
      <w:r w:rsidRPr="00CC13C2">
        <w:rPr>
          <w:rFonts w:ascii="Times New Roman" w:hAnsi="Times New Roman"/>
          <w:color w:val="FF0000"/>
        </w:rPr>
        <w:t>.</w:t>
      </w:r>
    </w:p>
    <w:p w14:paraId="658F36C3" w14:textId="77777777" w:rsidR="00946EFB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 xml:space="preserve">Zamawiający i Wykonawca wspólnie odpowiadają za informowanie mieszkańców o zasadach i terminach odbierania poszczególnych rodzajów odpadów. W tym celu Wykonawca będzie sporządzać harmonogramy odbioru, które Zamawiający będzie po akceptacji publikował na stronie internetowej </w:t>
      </w:r>
      <w:hyperlink r:id="rId10" w:history="1">
        <w:r w:rsidRPr="00CC13C2">
          <w:rPr>
            <w:rFonts w:ascii="Times New Roman" w:eastAsia="SimSun" w:hAnsi="Times New Roman"/>
            <w:color w:val="0000FF"/>
            <w:u w:val="single"/>
          </w:rPr>
          <w:t>www.zaluski.pl</w:t>
        </w:r>
      </w:hyperlink>
      <w:r w:rsidRPr="00CC13C2">
        <w:rPr>
          <w:rFonts w:ascii="Times New Roman" w:hAnsi="Times New Roman"/>
        </w:rPr>
        <w:t xml:space="preserve"> a Wykonawca w formie wydruków, będzie zobowiązany przekazywać właścicielom nieruchomości podczas odbioru odpadów.</w:t>
      </w:r>
    </w:p>
    <w:p w14:paraId="4234CDAD" w14:textId="77777777" w:rsidR="00946EFB" w:rsidRPr="004545A7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 xml:space="preserve">Wykonawca zobowiązany jest do przedkładania Zamawiającemu półrocznych sprawozdań, zgodnych z art. 9n ust.1-3 z dnia 13 września 1996 r. </w:t>
      </w:r>
      <w:r w:rsidRPr="004545A7">
        <w:rPr>
          <w:rFonts w:ascii="Times New Roman" w:hAnsi="Times New Roman"/>
        </w:rPr>
        <w:t>o utrzymaniu czystości i porządku w gminach.</w:t>
      </w:r>
    </w:p>
    <w:p w14:paraId="7EC342D5" w14:textId="77777777" w:rsidR="00946EFB" w:rsidRPr="00B167D8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B167D8">
        <w:rPr>
          <w:rFonts w:ascii="Times New Roman" w:hAnsi="Times New Roman"/>
          <w:kern w:val="1"/>
          <w:lang w:eastAsia="ar-SA"/>
        </w:rPr>
        <w:t xml:space="preserve">Odpady zebrane od właścicieli nieruchomości z terenu Gminy Załuski Wykonawca zobowiązany jest zagospodarować (poddać odzyskowi lub unieszkodliwieniu) zgodnie z obowiązującym prawem i zasadą bliskości (art. 20 ustawy z dnia </w:t>
      </w:r>
      <w:r w:rsidRPr="00B167D8">
        <w:rPr>
          <w:rFonts w:ascii="Times New Roman" w:hAnsi="Times New Roman"/>
          <w:kern w:val="1"/>
          <w:lang w:eastAsia="ar-SA"/>
        </w:rPr>
        <w:lastRenderedPageBreak/>
        <w:t>14.12.2012 r. o odpadach), w tym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zmieszane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o</w:t>
      </w:r>
      <w:r w:rsidRPr="00B167D8">
        <w:rPr>
          <w:rFonts w:ascii="Times New Roman" w:hAnsi="Times New Roman"/>
          <w:kern w:val="1"/>
          <w:lang w:eastAsia="ar-SA"/>
        </w:rPr>
        <w:t>dpady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komunalne, odpady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ulegające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biodegradacji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oraz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pozostałości z sortowania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odpadów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komunalnych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przeznaczonych do składowania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</w:rPr>
        <w:t>zagospodarować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zgodnie z Wojewódzkim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Planem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Gospodarki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Odpadami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dla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Mazowsza, w tym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wymaganiami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ochrony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środowiska, poza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terenem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gminy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Załuski. Odpady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muszą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trafić do Regionalnej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Instalacji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Zagospodarowania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Odpadów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</w:rPr>
        <w:t>Komunalnych.</w:t>
      </w:r>
      <w:r w:rsidR="00A444BE" w:rsidRPr="00B167D8">
        <w:rPr>
          <w:rFonts w:ascii="Times New Roman" w:hAnsi="Times New Roman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Ponadto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Wykonawca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zobowiązany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będzie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przedstawiać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Zamawiającemu</w:t>
      </w:r>
      <w:r w:rsidR="00393AE6" w:rsidRPr="00B167D8">
        <w:rPr>
          <w:rFonts w:ascii="Times New Roman" w:hAnsi="Times New Roman"/>
          <w:kern w:val="1"/>
          <w:lang w:eastAsia="ar-SA"/>
        </w:rPr>
        <w:t xml:space="preserve"> jeden raz </w:t>
      </w:r>
      <w:r w:rsidRPr="00B167D8">
        <w:rPr>
          <w:rFonts w:ascii="Times New Roman" w:hAnsi="Times New Roman"/>
          <w:kern w:val="1"/>
          <w:lang w:eastAsia="ar-SA"/>
        </w:rPr>
        <w:t>na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miesiąc (wraz z fakturami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za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wykonanie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usług) dowodów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potwierdzających</w:t>
      </w:r>
      <w:r w:rsidR="00A444BE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wykonanie tych czynności, tj. kart przekazania</w:t>
      </w:r>
      <w:r w:rsidR="00450119" w:rsidRPr="00B167D8">
        <w:rPr>
          <w:rFonts w:ascii="Times New Roman" w:hAnsi="Times New Roman"/>
          <w:kern w:val="1"/>
          <w:lang w:eastAsia="ar-SA"/>
        </w:rPr>
        <w:t xml:space="preserve"> </w:t>
      </w:r>
      <w:r w:rsidRPr="00B167D8">
        <w:rPr>
          <w:rFonts w:ascii="Times New Roman" w:hAnsi="Times New Roman"/>
          <w:kern w:val="1"/>
          <w:lang w:eastAsia="ar-SA"/>
        </w:rPr>
        <w:t>odpadów.</w:t>
      </w:r>
    </w:p>
    <w:p w14:paraId="23E7CF2E" w14:textId="5BF02F26" w:rsidR="00946EFB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Wykonawca jest zobowiązany do prowadzenia dokumentacji potwierdzającej ilość odebranych odpadów komunalnych oraz wykonywanych tras przejazdu (na wypadek reklamacji lub ewentualnie innej potrzeby uzyskania przez Zamawiającego dodatkowych informacji).</w:t>
      </w:r>
    </w:p>
    <w:p w14:paraId="0F03DD79" w14:textId="77777777" w:rsidR="00946EFB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  <w:color w:val="auto"/>
        </w:rPr>
        <w:t>Wykonawca zobowiązany jest do przekazywania Zamawiającemu faktur wraz z kartami przekazania odpadów, wykazem nieruchomości zobowiązanych do selektywnej zbiórki odpadów, a nieprzeprowadzających jej (niesegregujących odpady), sprawozdaniem z miejsc odbioru worków z odpadami niesegregowanymi (zmieszanymi) dostawianych do pojemników przeznaczonych na tego rodzaju odpady (adres i ilości dostawionych worków).</w:t>
      </w:r>
    </w:p>
    <w:p w14:paraId="2254228E" w14:textId="77777777" w:rsidR="00946EFB" w:rsidDel="00311559" w:rsidRDefault="00946EFB" w:rsidP="00350009">
      <w:pPr>
        <w:widowControl/>
        <w:numPr>
          <w:ilvl w:val="1"/>
          <w:numId w:val="26"/>
        </w:numPr>
        <w:ind w:left="851" w:hanging="436"/>
        <w:jc w:val="both"/>
        <w:rPr>
          <w:del w:id="1" w:author="sekretariat" w:date="2019-09-05T14:39:00Z"/>
          <w:rFonts w:ascii="Times New Roman" w:hAnsi="Times New Roman"/>
        </w:rPr>
      </w:pPr>
      <w:r w:rsidRPr="00CC13C2">
        <w:rPr>
          <w:rFonts w:ascii="Times New Roman" w:hAnsi="Times New Roman"/>
        </w:rPr>
        <w:t xml:space="preserve">Za zawinione szkody w majątku Zamawiającego lub osób trzecich w trakcie wykonywania usługi odpowiedzialność ponosi </w:t>
      </w:r>
      <w:proofErr w:type="spellStart"/>
      <w:r w:rsidRPr="00CC13C2">
        <w:rPr>
          <w:rFonts w:ascii="Times New Roman" w:hAnsi="Times New Roman"/>
        </w:rPr>
        <w:t>Wykonawca.</w:t>
      </w:r>
    </w:p>
    <w:p w14:paraId="10BE72E3" w14:textId="77777777" w:rsidR="00946EFB" w:rsidRPr="00311559" w:rsidDel="00E8497B" w:rsidRDefault="00946EFB" w:rsidP="00311559">
      <w:pPr>
        <w:widowControl/>
        <w:numPr>
          <w:ilvl w:val="1"/>
          <w:numId w:val="26"/>
        </w:numPr>
        <w:ind w:left="851" w:hanging="436"/>
        <w:jc w:val="both"/>
        <w:rPr>
          <w:del w:id="2" w:author="sekretariat" w:date="2019-08-01T10:05:00Z"/>
          <w:rFonts w:ascii="Times New Roman" w:hAnsi="Times New Roman"/>
        </w:rPr>
      </w:pPr>
      <w:r w:rsidRPr="00311559">
        <w:rPr>
          <w:rFonts w:ascii="Times New Roman" w:hAnsi="Times New Roman"/>
        </w:rPr>
        <w:t>Zgodnie</w:t>
      </w:r>
      <w:proofErr w:type="spellEnd"/>
      <w:r w:rsidRPr="00311559">
        <w:rPr>
          <w:rFonts w:ascii="Times New Roman" w:hAnsi="Times New Roman"/>
        </w:rPr>
        <w:t xml:space="preserve"> z art. 9e ust. 2 ustawy z dnia 13 września 1996 r. o utrzymaniu czystości  i porządku w gminach - zakazuje się mieszania selektywnie zebranych odpadów komunalnych ze zmieszanymi odpadami komunalnymi odebranymi od właścicieli nieruchomości.</w:t>
      </w:r>
    </w:p>
    <w:p w14:paraId="387AC6EC" w14:textId="17A66FBC" w:rsidR="00946EFB" w:rsidRPr="00E8497B" w:rsidDel="008E2DB9" w:rsidRDefault="00E8497B" w:rsidP="00E8497B">
      <w:pPr>
        <w:widowControl/>
        <w:numPr>
          <w:ilvl w:val="1"/>
          <w:numId w:val="26"/>
        </w:numPr>
        <w:ind w:left="851" w:hanging="567"/>
        <w:jc w:val="both"/>
        <w:rPr>
          <w:del w:id="3" w:author="Piotr Sękalski" w:date="2019-07-31T17:30:00Z"/>
          <w:rFonts w:ascii="Times New Roman" w:hAnsi="Times New Roman"/>
        </w:rPr>
      </w:pPr>
      <w:ins w:id="4" w:author="sekretariat" w:date="2019-08-01T10:05:00Z">
        <w:r>
          <w:rPr>
            <w:rFonts w:ascii="Times New Roman" w:hAnsi="Times New Roman"/>
          </w:rPr>
          <w:t xml:space="preserve"> </w:t>
        </w:r>
      </w:ins>
      <w:r w:rsidR="00946EFB" w:rsidRPr="00E8497B">
        <w:rPr>
          <w:rFonts w:ascii="Times New Roman" w:hAnsi="Times New Roman"/>
        </w:rPr>
        <w:t>Zgodnie z art. 9f ustawy z dnia 13 września 1996 r. o utrzymaniu czystości i porządku w gminach - w przypadku niedopełnienia przez właściciela nieruchomości obowiązku w zakresie selektywnego zbierania odpadów komunalnych, Wykonawca zobowiązany jest do przyjmowania ich jako zmieszane odpady komunalne i niezwłocznego powiadamiania, o tym fakcie Zamawiającego</w:t>
      </w:r>
      <w:ins w:id="5" w:author="sekretariat" w:date="2019-08-01T10:05:00Z">
        <w:r>
          <w:rPr>
            <w:rFonts w:ascii="Times New Roman" w:hAnsi="Times New Roman"/>
          </w:rPr>
          <w:t xml:space="preserve"> </w:t>
        </w:r>
      </w:ins>
      <w:r w:rsidR="00946EFB" w:rsidRPr="00E8497B">
        <w:rPr>
          <w:rFonts w:ascii="Times New Roman" w:hAnsi="Times New Roman"/>
        </w:rPr>
        <w:t>Wykonawca zapewnia właściwy stan sanitarny (mycie i dezynfekcję) pojazdów używanych podczas realizacji zamówienia.</w:t>
      </w:r>
    </w:p>
    <w:p w14:paraId="745C87B4" w14:textId="77777777" w:rsidR="008E2DB9" w:rsidRDefault="008E2DB9" w:rsidP="00311559">
      <w:pPr>
        <w:widowControl/>
        <w:numPr>
          <w:ilvl w:val="1"/>
          <w:numId w:val="26"/>
        </w:numPr>
        <w:jc w:val="both"/>
        <w:rPr>
          <w:rFonts w:ascii="Times New Roman" w:hAnsi="Times New Roman"/>
        </w:rPr>
      </w:pPr>
    </w:p>
    <w:p w14:paraId="592E15B0" w14:textId="7B7DBF05" w:rsidR="00946EFB" w:rsidRPr="00B239BC" w:rsidRDefault="00946EFB" w:rsidP="00E8497B">
      <w:pPr>
        <w:widowControl/>
        <w:numPr>
          <w:ilvl w:val="1"/>
          <w:numId w:val="26"/>
        </w:numPr>
        <w:jc w:val="both"/>
        <w:rPr>
          <w:rFonts w:ascii="Times New Roman" w:hAnsi="Times New Roman"/>
        </w:rPr>
      </w:pPr>
      <w:r w:rsidRPr="00B239BC">
        <w:rPr>
          <w:rFonts w:ascii="Times New Roman" w:hAnsi="Times New Roman"/>
          <w:color w:val="auto"/>
        </w:rPr>
        <w:t xml:space="preserve">Wykonawca winien dysponować sprzętem umożliwiającym odbiór odpadów komunalnych z nieruchomości położonych przy drogach nie spełniających parametrów dróg publicznych tj. określonych w </w:t>
      </w:r>
      <w:r w:rsidR="008E2DB9" w:rsidRPr="00B239BC">
        <w:rPr>
          <w:rFonts w:ascii="Times New Roman" w:hAnsi="Times New Roman"/>
          <w:color w:val="auto"/>
        </w:rPr>
        <w:t>Rozporządzeniu Ministra Transportu i Gospodarki Morskiej w sprawie warunków technicznych, jakim powinny odpowiadać drogi publiczne i ich usytuowanie</w:t>
      </w:r>
      <w:r w:rsidR="008E2DB9">
        <w:rPr>
          <w:rFonts w:ascii="Times New Roman" w:hAnsi="Times New Roman"/>
          <w:color w:val="auto"/>
        </w:rPr>
        <w:t>.</w:t>
      </w:r>
    </w:p>
    <w:p w14:paraId="5802E57D" w14:textId="77777777" w:rsidR="00946EFB" w:rsidRDefault="00946EFB" w:rsidP="00350009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Samochody Wykonawcy odbierające odpady komunalne powinny być trwale i czytelnie oznakowane, w widocznym miejscu, nazwą firmy oraz danymi adresowymi i numerem telefonu Wykonawcy.</w:t>
      </w:r>
    </w:p>
    <w:p w14:paraId="022AE37A" w14:textId="77777777" w:rsidR="00946EFB" w:rsidRDefault="00946EFB" w:rsidP="00350009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</w:t>
      </w:r>
      <w:r w:rsidRPr="00CC13C2">
        <w:rPr>
          <w:rFonts w:ascii="Times New Roman" w:hAnsi="Times New Roman"/>
        </w:rPr>
        <w:t xml:space="preserve"> konstrukcji pojazdów, która powinna zabezpieczać przed niekontrolowanym wydostawaniem się na zewnątrz odpadów, podczas ich magazynowania, przeładunku i transportu.</w:t>
      </w:r>
    </w:p>
    <w:p w14:paraId="4265647C" w14:textId="77777777" w:rsidR="00946EFB" w:rsidRDefault="00946EFB" w:rsidP="00311559">
      <w:pPr>
        <w:widowControl/>
        <w:numPr>
          <w:ilvl w:val="1"/>
          <w:numId w:val="26"/>
        </w:numPr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System odbierania odpadów komunalnych nie obejmuje odpadów powstających w wyniku prowadzenia działalności gospodarczej (odpadów  poprodukcyjnych).</w:t>
      </w:r>
    </w:p>
    <w:p w14:paraId="46CCC67C" w14:textId="77777777" w:rsidR="00946EFB" w:rsidRDefault="00946EFB" w:rsidP="00350009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lastRenderedPageBreak/>
        <w:t xml:space="preserve">Wykonawca odbierze każdą ilość odpadów komunalnych powstających na terenie nieruchomości zamieszkałych. </w:t>
      </w:r>
    </w:p>
    <w:p w14:paraId="38E760EF" w14:textId="77777777" w:rsidR="00946EFB" w:rsidRDefault="00946EFB" w:rsidP="00350009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W przypadku niemożności odbioru odpadów komunalnych, na skutek okoliczności zaistniałych po stronie Wykonawcy, w terminie wynikającym z harmonogramu, Wykonawca zobowiązany jest niezwłocznie powiadomić o tym fakcie Zamawiającego. Odbiór odpadów nastąpi najpóźniej w dniu roboczym następującym po dniu</w:t>
      </w:r>
      <w:r>
        <w:rPr>
          <w:rFonts w:ascii="Times New Roman" w:hAnsi="Times New Roman"/>
        </w:rPr>
        <w:t>,</w:t>
      </w:r>
      <w:r w:rsidRPr="00CC13C2">
        <w:rPr>
          <w:rFonts w:ascii="Times New Roman" w:hAnsi="Times New Roman"/>
        </w:rPr>
        <w:t xml:space="preserve"> w którym odebranie nie było możliwe.</w:t>
      </w:r>
    </w:p>
    <w:p w14:paraId="1F7E7B28" w14:textId="77777777" w:rsidR="00946EFB" w:rsidRDefault="00946EFB" w:rsidP="00350009">
      <w:pPr>
        <w:widowControl/>
        <w:numPr>
          <w:ilvl w:val="1"/>
          <w:numId w:val="26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W przypadku niemożności odbioru odpadów komunalnych w terminie wynikającym z harmonogramu, przy zaistnieniu zdarzeń o charakterze siły wyższej, niezależnych od Stron Umowy, Wykonawca zobowiązany jest niezwłocznie powiadomić o tym fakcie Zamawiającego. Za siłę wyższą uważa się zdarzenie zewnętrzne, którego skutków nie da się przewidzieć, ani im zapobiec. W szczególności za siłę wyższą</w:t>
      </w:r>
      <w:r>
        <w:rPr>
          <w:rFonts w:ascii="Times New Roman" w:hAnsi="Times New Roman"/>
        </w:rPr>
        <w:t>,</w:t>
      </w:r>
      <w:r w:rsidRPr="00CC13C2">
        <w:rPr>
          <w:rFonts w:ascii="Times New Roman" w:hAnsi="Times New Roman"/>
        </w:rPr>
        <w:t xml:space="preserve"> z zachowaniem powyższego</w:t>
      </w:r>
      <w:r>
        <w:rPr>
          <w:rFonts w:ascii="Times New Roman" w:hAnsi="Times New Roman"/>
        </w:rPr>
        <w:t>,</w:t>
      </w:r>
      <w:r w:rsidRPr="00CC13C2">
        <w:rPr>
          <w:rFonts w:ascii="Times New Roman" w:hAnsi="Times New Roman"/>
        </w:rPr>
        <w:t xml:space="preserve"> będzie się uważać działania sił przyrody takie jak: huragan, trzęsienie ziemi, powódź, nagłe (nadzwyczajne w porze roku) załamania warunków atmosferycznych oraz inne zdarzenia takie jak wojnę, zamieszki, skażenie radioaktywne. Odbiór odpadów nastąpi po ustaleniu z Zamawiającym, najpóźniej w terminie 2 dni roboczych od daty ustania przesłanek, z powodu których odbiór odpadów nie był możliwy.</w:t>
      </w:r>
    </w:p>
    <w:p w14:paraId="52476833" w14:textId="77777777" w:rsidR="000148F1" w:rsidRPr="003A1697" w:rsidRDefault="000148F1" w:rsidP="00350009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Cs w:val="24"/>
        </w:rPr>
      </w:pPr>
      <w:r w:rsidRPr="003A1697">
        <w:rPr>
          <w:rFonts w:ascii="Times New Roman" w:hAnsi="Times New Roman"/>
          <w:kern w:val="1"/>
          <w:szCs w:val="24"/>
          <w:lang w:eastAsia="ar-SA"/>
        </w:rPr>
        <w:t>Zgodnie z art. 6d ust. 4 pkt 5 ustawy z dn. 13 września 1996 r. o utrzymaniu czystości i porząd</w:t>
      </w:r>
      <w:r w:rsidR="003A1697">
        <w:rPr>
          <w:rFonts w:ascii="Times New Roman" w:hAnsi="Times New Roman"/>
          <w:kern w:val="1"/>
          <w:szCs w:val="24"/>
          <w:lang w:eastAsia="ar-SA"/>
        </w:rPr>
        <w:t>ku w gminach</w:t>
      </w:r>
      <w:r w:rsidRPr="003A1697">
        <w:rPr>
          <w:rFonts w:ascii="Times New Roman" w:hAnsi="Times New Roman"/>
          <w:kern w:val="1"/>
          <w:szCs w:val="24"/>
          <w:lang w:eastAsia="ar-SA"/>
        </w:rPr>
        <w:t xml:space="preserve">, Wykonawca w ofercie wskaże instalacje, do których przekazywać będzie odebrane odpady z terenu Gminy </w:t>
      </w:r>
      <w:r w:rsidR="002E646F" w:rsidRPr="003A1697">
        <w:rPr>
          <w:rFonts w:ascii="Times New Roman" w:hAnsi="Times New Roman"/>
          <w:kern w:val="1"/>
          <w:szCs w:val="24"/>
          <w:lang w:eastAsia="ar-SA"/>
        </w:rPr>
        <w:t>Załuski</w:t>
      </w:r>
      <w:r w:rsidRPr="003A1697">
        <w:rPr>
          <w:rFonts w:ascii="Times New Roman" w:hAnsi="Times New Roman"/>
          <w:kern w:val="1"/>
          <w:szCs w:val="24"/>
          <w:lang w:eastAsia="ar-SA"/>
        </w:rPr>
        <w:t>.</w:t>
      </w:r>
    </w:p>
    <w:p w14:paraId="18754EFC" w14:textId="77777777" w:rsidR="000148F1" w:rsidRPr="002E646F" w:rsidRDefault="000148F1" w:rsidP="00350009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szCs w:val="24"/>
        </w:rPr>
      </w:pPr>
      <w:r w:rsidRPr="002E646F">
        <w:rPr>
          <w:rFonts w:ascii="Times New Roman" w:hAnsi="Times New Roman"/>
          <w:kern w:val="1"/>
          <w:szCs w:val="24"/>
          <w:lang w:eastAsia="ar-SA"/>
        </w:rPr>
        <w:t xml:space="preserve">Wykonawca zobowiązany jest do przestrzegania podczas trwania umowy przepisów prawnych, </w:t>
      </w:r>
      <w:r w:rsidRPr="002E646F">
        <w:rPr>
          <w:rFonts w:ascii="Times New Roman" w:hAnsi="Times New Roman"/>
          <w:kern w:val="1"/>
          <w:szCs w:val="24"/>
          <w:lang w:eastAsia="ar-SA"/>
        </w:rPr>
        <w:br/>
        <w:t>a w szczególności:</w:t>
      </w:r>
    </w:p>
    <w:p w14:paraId="6763E6F2" w14:textId="77777777" w:rsidR="000148F1" w:rsidRPr="001D0105" w:rsidRDefault="000148F1" w:rsidP="00350009">
      <w:pPr>
        <w:numPr>
          <w:ilvl w:val="1"/>
          <w:numId w:val="22"/>
        </w:numPr>
        <w:autoSpaceDE/>
        <w:ind w:left="567" w:hanging="283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ustawy z dnia 14 grudnia 2012 r. o odpadach,</w:t>
      </w:r>
    </w:p>
    <w:p w14:paraId="7E9FC41A" w14:textId="77777777" w:rsidR="000148F1" w:rsidRPr="001D0105" w:rsidRDefault="000148F1" w:rsidP="00350009">
      <w:pPr>
        <w:numPr>
          <w:ilvl w:val="1"/>
          <w:numId w:val="22"/>
        </w:numPr>
        <w:autoSpaceDE/>
        <w:ind w:left="567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ustawy z dnia 13 września 1996 r. o utrzymaniu czystości i porząd</w:t>
      </w:r>
      <w:r>
        <w:rPr>
          <w:rFonts w:ascii="Times New Roman" w:hAnsi="Times New Roman"/>
          <w:kern w:val="1"/>
          <w:szCs w:val="24"/>
          <w:lang w:eastAsia="ar-SA"/>
        </w:rPr>
        <w:t>k</w:t>
      </w:r>
      <w:r w:rsidR="003A1697">
        <w:rPr>
          <w:rFonts w:ascii="Times New Roman" w:hAnsi="Times New Roman"/>
          <w:kern w:val="1"/>
          <w:szCs w:val="24"/>
          <w:lang w:eastAsia="ar-SA"/>
        </w:rPr>
        <w:t>u w gminach</w:t>
      </w:r>
      <w:r w:rsidRPr="001D0105">
        <w:rPr>
          <w:rFonts w:ascii="Times New Roman" w:hAnsi="Times New Roman"/>
          <w:kern w:val="1"/>
          <w:szCs w:val="24"/>
          <w:lang w:eastAsia="ar-SA"/>
        </w:rPr>
        <w:t>,</w:t>
      </w:r>
    </w:p>
    <w:p w14:paraId="523312C1" w14:textId="77777777" w:rsidR="000148F1" w:rsidRPr="001D0105" w:rsidRDefault="000148F1" w:rsidP="00350009">
      <w:pPr>
        <w:numPr>
          <w:ilvl w:val="1"/>
          <w:numId w:val="22"/>
        </w:numPr>
        <w:autoSpaceDE/>
        <w:ind w:left="567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U</w:t>
      </w:r>
      <w:r w:rsidRPr="001D0105">
        <w:rPr>
          <w:rFonts w:ascii="Times New Roman" w:hAnsi="Times New Roman"/>
          <w:kern w:val="1"/>
          <w:szCs w:val="24"/>
          <w:lang w:eastAsia="ar-SA"/>
        </w:rPr>
        <w:t>chwały Rady Gminy</w:t>
      </w:r>
      <w:r w:rsidR="0045011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 w sprawie r</w:t>
      </w:r>
      <w:r>
        <w:rPr>
          <w:rFonts w:ascii="Times New Roman" w:hAnsi="Times New Roman"/>
          <w:kern w:val="1"/>
          <w:szCs w:val="24"/>
          <w:lang w:eastAsia="ar-SA"/>
        </w:rPr>
        <w:t xml:space="preserve">egulaminu utrzymania czystości 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i porządku na terenie Gminy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>,</w:t>
      </w:r>
    </w:p>
    <w:p w14:paraId="0C6352F4" w14:textId="2880737A" w:rsidR="000148F1" w:rsidRPr="001D0105" w:rsidRDefault="002E646F" w:rsidP="00350009">
      <w:pPr>
        <w:numPr>
          <w:ilvl w:val="1"/>
          <w:numId w:val="22"/>
        </w:numPr>
        <w:autoSpaceDE/>
        <w:ind w:left="567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Uchwały Rady Gminy Załuski</w:t>
      </w:r>
      <w:r w:rsidR="000148F1" w:rsidRPr="001D0105">
        <w:rPr>
          <w:rFonts w:ascii="Times New Roman" w:hAnsi="Times New Roman"/>
          <w:kern w:val="1"/>
          <w:szCs w:val="24"/>
          <w:lang w:eastAsia="ar-SA"/>
        </w:rPr>
        <w:t xml:space="preserve"> w sprawie określenia szczegółowego sposobu i zakresu świadczenia usług w zakresie odbierania odpadów komunalnych, na których zamieszkują mieszkańcy i zagospodarowania tych odpadów, w zamian za uiszczoną przez właściciela nieruchomości opłatę za gospodarowanie odpadami komunalnymi,</w:t>
      </w:r>
    </w:p>
    <w:p w14:paraId="59721023" w14:textId="77777777" w:rsidR="00A839B5" w:rsidRPr="00A839B5" w:rsidRDefault="000148F1" w:rsidP="00350009">
      <w:pPr>
        <w:numPr>
          <w:ilvl w:val="1"/>
          <w:numId w:val="22"/>
        </w:numPr>
        <w:autoSpaceDE/>
        <w:ind w:left="567" w:hanging="283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Wojewódzkiego Planu Gospodarki Odpadami</w:t>
      </w:r>
      <w:r w:rsidR="00A839B5">
        <w:rPr>
          <w:rFonts w:ascii="Times New Roman" w:hAnsi="Times New Roman"/>
          <w:kern w:val="1"/>
          <w:szCs w:val="24"/>
          <w:lang w:eastAsia="ar-SA"/>
        </w:rPr>
        <w:t xml:space="preserve"> dla Województwa Mazowieckiego.</w:t>
      </w:r>
    </w:p>
    <w:p w14:paraId="07E20315" w14:textId="77777777" w:rsidR="00946EFB" w:rsidRPr="00946EFB" w:rsidRDefault="000148F1" w:rsidP="00350009">
      <w:pPr>
        <w:pStyle w:val="Akapitzlist"/>
        <w:numPr>
          <w:ilvl w:val="0"/>
          <w:numId w:val="26"/>
        </w:numPr>
        <w:autoSpaceDE/>
        <w:ind w:left="284" w:hanging="284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946EFB">
        <w:rPr>
          <w:rFonts w:ascii="Times New Roman" w:hAnsi="Times New Roman"/>
          <w:kern w:val="1"/>
          <w:szCs w:val="24"/>
          <w:lang w:eastAsia="ar-SA"/>
        </w:rPr>
        <w:t>Wykonawca jest zobowiązany do prowadzenia dokumentacji potwierdzającej ilość odebranych odpadów komunalnych oraz wykonywanych tras przejazdu (na wypadek reklamacji lub ewentualnie innej potrzeby uzyskania przez Zamawiającego dodatkowych informacji).</w:t>
      </w:r>
    </w:p>
    <w:p w14:paraId="049CF37B" w14:textId="77777777" w:rsidR="00946EFB" w:rsidRPr="00946EFB" w:rsidRDefault="000148F1" w:rsidP="00350009">
      <w:pPr>
        <w:pStyle w:val="Akapitzlist"/>
        <w:numPr>
          <w:ilvl w:val="0"/>
          <w:numId w:val="26"/>
        </w:numPr>
        <w:autoSpaceDE/>
        <w:ind w:left="284" w:hanging="284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946EFB">
        <w:rPr>
          <w:rFonts w:ascii="Times New Roman" w:hAnsi="Times New Roman"/>
          <w:kern w:val="1"/>
          <w:szCs w:val="24"/>
          <w:lang w:eastAsia="ar-SA"/>
        </w:rPr>
        <w:t>Wykonawca jest zobowiązany do weryfikowania prawidłowości prowadzonej segregacji.</w:t>
      </w:r>
    </w:p>
    <w:p w14:paraId="143567AA" w14:textId="77777777" w:rsidR="00946EFB" w:rsidRPr="00946EFB" w:rsidRDefault="000148F1" w:rsidP="00350009">
      <w:pPr>
        <w:pStyle w:val="Akapitzlist"/>
        <w:numPr>
          <w:ilvl w:val="0"/>
          <w:numId w:val="26"/>
        </w:numPr>
        <w:autoSpaceDE/>
        <w:ind w:left="284" w:hanging="284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946EFB">
        <w:rPr>
          <w:rFonts w:ascii="Times New Roman" w:hAnsi="Times New Roman"/>
          <w:kern w:val="1"/>
          <w:szCs w:val="24"/>
          <w:lang w:eastAsia="ar-SA"/>
        </w:rPr>
        <w:t xml:space="preserve">Przed wykonaniem usługi odbioru odpadów od mieszkańców nieruchomości Wykonawca zobowiązany jest do kontroli odpadów i zgodności ich z przeznaczeniem pojemnika. Zgodnie </w:t>
      </w:r>
      <w:r w:rsidRPr="00946EFB">
        <w:rPr>
          <w:rFonts w:ascii="Times New Roman" w:hAnsi="Times New Roman"/>
          <w:kern w:val="1"/>
          <w:szCs w:val="24"/>
          <w:lang w:eastAsia="ar-SA"/>
        </w:rPr>
        <w:br/>
        <w:t>z art. 9f ustawy z dnia 13 września 1996 r. o utrzymaniu czystości i porządku w gminach - w przypadku niedopełnienia przez właściciela nieruchomości obowiązku w zakresie selektywnego zbierania odpadów komunalnych, Wykonawca zobowiązany jest do przyjmowania ich jako zmieszane odpady komunalne i niezwłocznego powiadamiania, o tym fakcie Zamawiającego.</w:t>
      </w:r>
    </w:p>
    <w:p w14:paraId="5FD69E27" w14:textId="77777777" w:rsidR="00E90B21" w:rsidRPr="00A44ECB" w:rsidRDefault="000148F1" w:rsidP="00A44ECB">
      <w:pPr>
        <w:pStyle w:val="Akapitzlist"/>
        <w:numPr>
          <w:ilvl w:val="0"/>
          <w:numId w:val="26"/>
        </w:numPr>
        <w:autoSpaceDE/>
        <w:ind w:left="284" w:hanging="284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946EFB">
        <w:rPr>
          <w:rFonts w:ascii="Times New Roman" w:hAnsi="Times New Roman"/>
          <w:kern w:val="1"/>
          <w:szCs w:val="24"/>
          <w:lang w:eastAsia="ar-SA"/>
        </w:rPr>
        <w:lastRenderedPageBreak/>
        <w:t>Za zawinione szkody w majątku Zamawiającego lub osób trzecich w trakcie wykonywania usługi odpowiedzialność ponosi Wykonawca.</w:t>
      </w:r>
    </w:p>
    <w:p w14:paraId="477E1D40" w14:textId="77777777" w:rsidR="00CA71B5" w:rsidRPr="0001433F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4</w:t>
      </w:r>
    </w:p>
    <w:p w14:paraId="4C350D58" w14:textId="77777777" w:rsidR="00CA71B5" w:rsidRDefault="00CA71B5" w:rsidP="000D6608">
      <w:pPr>
        <w:widowControl/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Wykonawca zobowiązany jest do wykonywania wszystkich obowiązków określonych </w:t>
      </w:r>
      <w:r w:rsidRPr="0001433F">
        <w:rPr>
          <w:rFonts w:ascii="Times New Roman" w:hAnsi="Times New Roman"/>
          <w:kern w:val="2"/>
          <w:szCs w:val="24"/>
          <w:lang w:eastAsia="ar-SA"/>
        </w:rPr>
        <w:br/>
        <w:t>w opisie przedmiotu zmówienia, zawartych w SIWZ, w szczególności</w:t>
      </w:r>
      <w:r>
        <w:rPr>
          <w:rFonts w:ascii="Times New Roman" w:hAnsi="Times New Roman"/>
          <w:kern w:val="2"/>
          <w:szCs w:val="24"/>
          <w:lang w:eastAsia="ar-SA"/>
        </w:rPr>
        <w:t>:</w:t>
      </w:r>
    </w:p>
    <w:p w14:paraId="2A4DD4CB" w14:textId="587629FD" w:rsidR="002E646F" w:rsidRDefault="008D06DF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 w:rsidRPr="002E646F">
        <w:rPr>
          <w:rFonts w:ascii="Times New Roman" w:hAnsi="Times New Roman"/>
          <w:szCs w:val="24"/>
        </w:rPr>
        <w:t>S</w:t>
      </w:r>
      <w:r w:rsidR="00CA71B5" w:rsidRPr="002E646F">
        <w:rPr>
          <w:rFonts w:ascii="Times New Roman" w:hAnsi="Times New Roman"/>
          <w:szCs w:val="24"/>
        </w:rPr>
        <w:t>porządzić harmonogram</w:t>
      </w:r>
      <w:r w:rsidR="008E2DB9">
        <w:rPr>
          <w:rFonts w:ascii="Times New Roman" w:hAnsi="Times New Roman"/>
          <w:szCs w:val="24"/>
        </w:rPr>
        <w:t xml:space="preserve"> </w:t>
      </w:r>
      <w:r w:rsidR="00CA71B5" w:rsidRPr="002E646F">
        <w:rPr>
          <w:rFonts w:ascii="Times New Roman" w:hAnsi="Times New Roman"/>
          <w:szCs w:val="24"/>
        </w:rPr>
        <w:t>(w formie papierowej i elektronicznej), na cały okres  trwania  umowy, który winien być uzgodniony i zaakceptowany przez Zamawiającego.</w:t>
      </w:r>
    </w:p>
    <w:p w14:paraId="06E931D6" w14:textId="77777777" w:rsidR="00CA71B5" w:rsidRPr="002E646F" w:rsidRDefault="00CA71B5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 w:rsidRPr="002E646F">
        <w:rPr>
          <w:rFonts w:ascii="Times New Roman" w:hAnsi="Times New Roman"/>
          <w:szCs w:val="24"/>
        </w:rPr>
        <w:t>Każdorazowa zmiana harmonogramu odbioru odpadów komunalnych wymaga akceptacji ze strony Zamawiającego. Zaktualizowany harmonogram sporządza Wykonawca. Zmiany zaczynają  obowiązywać w terminie 7 dni od dnia zaakceptowania harmonogramu przez Zamawiającego.</w:t>
      </w:r>
    </w:p>
    <w:p w14:paraId="3B299A29" w14:textId="77777777" w:rsidR="00CA71B5" w:rsidRPr="002E646F" w:rsidRDefault="008D06DF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Poinformować</w:t>
      </w:r>
      <w:r w:rsidR="00CA71B5">
        <w:rPr>
          <w:rFonts w:ascii="Times New Roman" w:hAnsi="Times New Roman"/>
          <w:szCs w:val="24"/>
        </w:rPr>
        <w:t xml:space="preserve"> mieszkańców o zasadach i </w:t>
      </w:r>
      <w:r w:rsidR="00CA71B5" w:rsidRPr="00EE34F6">
        <w:rPr>
          <w:rFonts w:ascii="Times New Roman" w:hAnsi="Times New Roman"/>
          <w:szCs w:val="24"/>
        </w:rPr>
        <w:t>terminach odbierania odpadów</w:t>
      </w:r>
      <w:r w:rsidR="00CA71B5">
        <w:rPr>
          <w:rFonts w:ascii="Times New Roman" w:hAnsi="Times New Roman"/>
          <w:szCs w:val="24"/>
        </w:rPr>
        <w:t xml:space="preserve"> komunalnych</w:t>
      </w:r>
      <w:r w:rsidR="00CA71B5" w:rsidRPr="00EE34F6">
        <w:rPr>
          <w:rFonts w:ascii="Times New Roman" w:hAnsi="Times New Roman"/>
          <w:szCs w:val="24"/>
        </w:rPr>
        <w:t xml:space="preserve">. W tym celu Wykonawca </w:t>
      </w:r>
      <w:r w:rsidR="00CA71B5">
        <w:rPr>
          <w:rFonts w:ascii="Times New Roman" w:hAnsi="Times New Roman"/>
          <w:szCs w:val="24"/>
        </w:rPr>
        <w:t xml:space="preserve">dostarcza harmonogram odbioru odpadów komunalnych wszystkim mieszkańcom objętym systemem gospodarowania odpadami. Dodatkowo Wykonawca dostarcza harmonogram Zamawiającemu celem opublikowania na stronie internetowej Urzędu Gminy </w:t>
      </w:r>
      <w:r w:rsidR="00B3535C">
        <w:rPr>
          <w:rFonts w:ascii="Times New Roman" w:hAnsi="Times New Roman"/>
          <w:szCs w:val="24"/>
        </w:rPr>
        <w:br/>
      </w:r>
      <w:r w:rsidR="002E646F">
        <w:rPr>
          <w:rFonts w:ascii="Times New Roman" w:hAnsi="Times New Roman"/>
          <w:szCs w:val="24"/>
        </w:rPr>
        <w:t>Załuski</w:t>
      </w:r>
      <w:r w:rsidR="00CA71B5">
        <w:rPr>
          <w:rFonts w:ascii="Times New Roman" w:hAnsi="Times New Roman"/>
          <w:szCs w:val="24"/>
        </w:rPr>
        <w:t xml:space="preserve">, oraz tablicach ogłoszeń na terenie Gminy </w:t>
      </w:r>
      <w:r w:rsidR="002E646F">
        <w:rPr>
          <w:rFonts w:ascii="Times New Roman" w:hAnsi="Times New Roman"/>
          <w:szCs w:val="24"/>
        </w:rPr>
        <w:t>Załuski</w:t>
      </w:r>
      <w:r w:rsidR="00CA71B5" w:rsidRPr="002E646F">
        <w:rPr>
          <w:rFonts w:ascii="Times New Roman" w:hAnsi="Times New Roman"/>
          <w:szCs w:val="24"/>
        </w:rPr>
        <w:t>.</w:t>
      </w:r>
    </w:p>
    <w:p w14:paraId="460BF24F" w14:textId="77777777" w:rsidR="00CA71B5" w:rsidRPr="00181BE9" w:rsidRDefault="008D06DF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Realizować o</w:t>
      </w:r>
      <w:r w:rsidR="00CA71B5" w:rsidRPr="00790F51">
        <w:rPr>
          <w:rFonts w:ascii="Times New Roman" w:hAnsi="Times New Roman"/>
          <w:kern w:val="1"/>
          <w:szCs w:val="24"/>
          <w:lang w:eastAsia="ar-SA"/>
        </w:rPr>
        <w:t xml:space="preserve">dbiór odpadów komunalnych od właścicieli nieruchomości 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w dni powszednie 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 w:rsidR="00061B04">
        <w:rPr>
          <w:rFonts w:ascii="Times New Roman" w:hAnsi="Times New Roman"/>
          <w:kern w:val="1"/>
          <w:szCs w:val="24"/>
          <w:lang w:eastAsia="ar-SA"/>
        </w:rPr>
        <w:t>w godzinach 7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.00 </w:t>
      </w:r>
      <w:r w:rsidR="00CA71B5" w:rsidRPr="00790F51">
        <w:rPr>
          <w:rFonts w:ascii="Times New Roman" w:hAnsi="Times New Roman"/>
          <w:kern w:val="1"/>
          <w:szCs w:val="24"/>
          <w:lang w:eastAsia="ar-SA"/>
        </w:rPr>
        <w:t>-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 18.00</w:t>
      </w:r>
      <w:r w:rsidR="00CA7802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CA71B5" w:rsidRPr="00790F51">
        <w:rPr>
          <w:rFonts w:ascii="Times New Roman" w:hAnsi="Times New Roman"/>
          <w:color w:val="auto"/>
          <w:szCs w:val="24"/>
        </w:rPr>
        <w:t>przy czym właściciele nieruchomości zobowiązani są wysta</w:t>
      </w:r>
      <w:r w:rsidR="00061B04">
        <w:rPr>
          <w:rFonts w:ascii="Times New Roman" w:hAnsi="Times New Roman"/>
          <w:color w:val="auto"/>
          <w:szCs w:val="24"/>
        </w:rPr>
        <w:t>wić pojemniki i worki do godz. 7</w:t>
      </w:r>
      <w:r w:rsidR="00CA71B5">
        <w:rPr>
          <w:rFonts w:ascii="Times New Roman" w:hAnsi="Times New Roman"/>
          <w:color w:val="auto"/>
          <w:szCs w:val="24"/>
        </w:rPr>
        <w:t>.0</w:t>
      </w:r>
      <w:r w:rsidR="00CA71B5" w:rsidRPr="00790F51">
        <w:rPr>
          <w:rFonts w:ascii="Times New Roman" w:hAnsi="Times New Roman"/>
          <w:color w:val="auto"/>
          <w:szCs w:val="24"/>
        </w:rPr>
        <w:t>0</w:t>
      </w:r>
      <w:r w:rsidR="00CA71B5">
        <w:rPr>
          <w:rFonts w:ascii="Times New Roman" w:hAnsi="Times New Roman"/>
          <w:color w:val="auto"/>
          <w:szCs w:val="24"/>
        </w:rPr>
        <w:t>, w dniu przewidzianym w harmonogramie odbioru</w:t>
      </w:r>
      <w:r w:rsidR="00CA71B5" w:rsidRPr="00790F51">
        <w:rPr>
          <w:rFonts w:ascii="Times New Roman" w:hAnsi="Times New Roman"/>
          <w:color w:val="auto"/>
          <w:szCs w:val="24"/>
        </w:rPr>
        <w:t>.</w:t>
      </w:r>
    </w:p>
    <w:p w14:paraId="535B8B41" w14:textId="77777777" w:rsidR="00CA71B5" w:rsidRPr="00181BE9" w:rsidRDefault="00CA71B5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 w:rsidRPr="007D2AA7">
        <w:rPr>
          <w:rFonts w:ascii="Times New Roman" w:hAnsi="Times New Roman"/>
          <w:kern w:val="1"/>
          <w:szCs w:val="24"/>
          <w:lang w:eastAsia="ar-SA"/>
        </w:rPr>
        <w:t>W przypadku niemożności odbioru odpadów komunalnych</w:t>
      </w:r>
      <w:r>
        <w:rPr>
          <w:rFonts w:ascii="Times New Roman" w:hAnsi="Times New Roman"/>
          <w:kern w:val="1"/>
          <w:szCs w:val="24"/>
          <w:lang w:eastAsia="ar-SA"/>
        </w:rPr>
        <w:t>,</w:t>
      </w:r>
      <w:r w:rsidRPr="007D2AA7">
        <w:rPr>
          <w:rFonts w:ascii="Times New Roman" w:hAnsi="Times New Roman"/>
          <w:kern w:val="1"/>
          <w:szCs w:val="24"/>
          <w:lang w:eastAsia="ar-SA"/>
        </w:rPr>
        <w:t xml:space="preserve"> na skutek okoliczności zai</w:t>
      </w:r>
      <w:r>
        <w:rPr>
          <w:rFonts w:ascii="Times New Roman" w:hAnsi="Times New Roman"/>
          <w:kern w:val="1"/>
          <w:szCs w:val="24"/>
          <w:lang w:eastAsia="ar-SA"/>
        </w:rPr>
        <w:t>stniałych po stronie Wykonawcy</w:t>
      </w:r>
      <w:r w:rsidRPr="007D2AA7">
        <w:rPr>
          <w:rFonts w:ascii="Times New Roman" w:hAnsi="Times New Roman"/>
          <w:kern w:val="1"/>
          <w:szCs w:val="24"/>
          <w:lang w:eastAsia="ar-SA"/>
        </w:rPr>
        <w:t xml:space="preserve">, </w:t>
      </w:r>
      <w:r>
        <w:rPr>
          <w:rFonts w:ascii="Times New Roman" w:hAnsi="Times New Roman"/>
          <w:kern w:val="1"/>
          <w:szCs w:val="24"/>
          <w:lang w:eastAsia="ar-SA"/>
        </w:rPr>
        <w:t xml:space="preserve">w terminie wynikającym z harmonogramu, </w:t>
      </w:r>
      <w:r w:rsidRPr="007D2AA7">
        <w:rPr>
          <w:rFonts w:ascii="Times New Roman" w:hAnsi="Times New Roman"/>
          <w:kern w:val="1"/>
          <w:szCs w:val="24"/>
          <w:lang w:eastAsia="ar-SA"/>
        </w:rPr>
        <w:t xml:space="preserve">Wykonawca zobowiązany jest niezwłocznie powiadomić </w:t>
      </w:r>
      <w:r>
        <w:rPr>
          <w:rFonts w:ascii="Times New Roman" w:hAnsi="Times New Roman"/>
          <w:kern w:val="1"/>
          <w:szCs w:val="24"/>
          <w:lang w:eastAsia="ar-SA"/>
        </w:rPr>
        <w:t xml:space="preserve">o tym fakcie </w:t>
      </w:r>
      <w:r w:rsidRPr="007D2AA7">
        <w:rPr>
          <w:rFonts w:ascii="Times New Roman" w:hAnsi="Times New Roman"/>
          <w:kern w:val="1"/>
          <w:szCs w:val="24"/>
          <w:lang w:eastAsia="ar-SA"/>
        </w:rPr>
        <w:t>Zamawiaj</w:t>
      </w:r>
      <w:r>
        <w:rPr>
          <w:rFonts w:ascii="Times New Roman" w:hAnsi="Times New Roman"/>
          <w:kern w:val="1"/>
          <w:szCs w:val="24"/>
          <w:lang w:eastAsia="ar-SA"/>
        </w:rPr>
        <w:t xml:space="preserve">ącego. Odbiór odpadów nastąpi najpóźniej 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>
        <w:rPr>
          <w:rFonts w:ascii="Times New Roman" w:hAnsi="Times New Roman"/>
          <w:kern w:val="1"/>
          <w:szCs w:val="24"/>
          <w:lang w:eastAsia="ar-SA"/>
        </w:rPr>
        <w:t xml:space="preserve">w dniu roboczym następującym po dniu w którym odebranie nie było możliwe. </w:t>
      </w:r>
    </w:p>
    <w:p w14:paraId="79FA0C2F" w14:textId="77777777" w:rsidR="00CA71B5" w:rsidRPr="00181BE9" w:rsidRDefault="00CA71B5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W przypadku niemożności odbioru odpadów komunalnych w terminie wynikającym 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>
        <w:rPr>
          <w:rFonts w:ascii="Times New Roman" w:hAnsi="Times New Roman"/>
          <w:kern w:val="1"/>
          <w:szCs w:val="24"/>
          <w:lang w:eastAsia="ar-SA"/>
        </w:rPr>
        <w:t xml:space="preserve">z harmonogramu,  na skutek siły wyższej, Wykonawca zobowiązany jest niezwłocznie powiadomić o tym fakcie Zamawiającego. Odbiór odpadów nastąpi najpóźniej w terminie 5 dni roboczych  od daty ustania przesłanek, z powodu których odbiór odpadów nie był możliwy. </w:t>
      </w:r>
    </w:p>
    <w:p w14:paraId="08B26389" w14:textId="77777777" w:rsidR="00CA71B5" w:rsidRPr="00181BE9" w:rsidRDefault="008D06DF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P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rzedkładania Zamawiającemu kwartalnych sprawozdań, zgodnych z 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przepisem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art. 9n ust.1-3 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z dnia 13 września 1996 r</w:t>
      </w:r>
      <w:r w:rsidR="00CA71B5" w:rsidRPr="00637FBC">
        <w:rPr>
          <w:rFonts w:ascii="Times New Roman" w:hAnsi="Times New Roman"/>
          <w:kern w:val="1"/>
          <w:szCs w:val="24"/>
          <w:lang w:eastAsia="ar-SA"/>
        </w:rPr>
        <w:t>. o utrzymaniu czystości i porządku w gminach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.</w:t>
      </w:r>
    </w:p>
    <w:p w14:paraId="3EA12702" w14:textId="62DAD6F3" w:rsidR="00674B3C" w:rsidRPr="00674B3C" w:rsidRDefault="008D06DF" w:rsidP="004A4DE0">
      <w:pPr>
        <w:pStyle w:val="Akapitzlist"/>
        <w:widowControl/>
        <w:numPr>
          <w:ilvl w:val="1"/>
          <w:numId w:val="11"/>
        </w:numPr>
        <w:suppressAutoHyphens w:val="0"/>
        <w:autoSpaceDE/>
        <w:ind w:left="426" w:hanging="426"/>
        <w:jc w:val="both"/>
        <w:rPr>
          <w:rFonts w:ascii="Times New Roman" w:hAnsi="Times New Roman"/>
          <w:szCs w:val="24"/>
        </w:rPr>
      </w:pPr>
      <w:r w:rsidRPr="00674B3C">
        <w:rPr>
          <w:rFonts w:ascii="Times New Roman" w:hAnsi="Times New Roman"/>
          <w:kern w:val="1"/>
          <w:szCs w:val="24"/>
          <w:lang w:eastAsia="ar-SA"/>
        </w:rPr>
        <w:t>Zagospodarować o</w:t>
      </w:r>
      <w:r w:rsidR="00CA71B5" w:rsidRPr="00674B3C">
        <w:rPr>
          <w:rFonts w:ascii="Times New Roman" w:hAnsi="Times New Roman"/>
          <w:kern w:val="1"/>
          <w:szCs w:val="24"/>
          <w:lang w:eastAsia="ar-SA"/>
        </w:rPr>
        <w:t xml:space="preserve">dpady zebrane od właścicieli nieruchomości z terenu Gminy </w:t>
      </w:r>
      <w:r w:rsidR="002E646F" w:rsidRPr="00674B3C">
        <w:rPr>
          <w:rFonts w:ascii="Times New Roman" w:hAnsi="Times New Roman"/>
          <w:kern w:val="1"/>
          <w:szCs w:val="24"/>
          <w:lang w:eastAsia="ar-SA"/>
        </w:rPr>
        <w:t>Załuski</w:t>
      </w:r>
      <w:r w:rsidR="008E2DB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CA71B5" w:rsidRPr="00674B3C">
        <w:rPr>
          <w:rFonts w:ascii="Times New Roman" w:hAnsi="Times New Roman"/>
          <w:kern w:val="1"/>
          <w:szCs w:val="24"/>
          <w:lang w:eastAsia="ar-SA"/>
        </w:rPr>
        <w:t>(poddać odzyskowi lub unieszkodliwieniu) zgodnie z obowiązującym prawem i zasadą bliskości (art. 20 ustawy z dn. 14.12.2012 r. o odpadach</w:t>
      </w:r>
      <w:r w:rsidR="000148F1" w:rsidRPr="00674B3C">
        <w:rPr>
          <w:rFonts w:ascii="Times New Roman" w:hAnsi="Times New Roman"/>
          <w:kern w:val="1"/>
          <w:szCs w:val="24"/>
          <w:lang w:eastAsia="ar-SA"/>
        </w:rPr>
        <w:t xml:space="preserve"> – tj. Dz. U. z 201</w:t>
      </w:r>
      <w:r w:rsidR="003A1697" w:rsidRPr="00674B3C">
        <w:rPr>
          <w:rFonts w:ascii="Times New Roman" w:hAnsi="Times New Roman"/>
          <w:kern w:val="1"/>
          <w:szCs w:val="24"/>
          <w:lang w:eastAsia="ar-SA"/>
        </w:rPr>
        <w:t>8</w:t>
      </w:r>
      <w:r w:rsidR="000148F1" w:rsidRPr="00674B3C">
        <w:rPr>
          <w:rFonts w:ascii="Times New Roman" w:hAnsi="Times New Roman"/>
          <w:kern w:val="1"/>
          <w:szCs w:val="24"/>
          <w:lang w:eastAsia="ar-SA"/>
        </w:rPr>
        <w:t xml:space="preserve"> r. poz. 21</w:t>
      </w:r>
      <w:r w:rsidR="00061B04" w:rsidRPr="00674B3C">
        <w:rPr>
          <w:rFonts w:ascii="Times New Roman" w:hAnsi="Times New Roman"/>
          <w:kern w:val="1"/>
          <w:szCs w:val="24"/>
          <w:lang w:eastAsia="ar-SA"/>
        </w:rPr>
        <w:t xml:space="preserve"> ze zm.)</w:t>
      </w:r>
      <w:r w:rsidR="00CA71B5" w:rsidRPr="00674B3C">
        <w:rPr>
          <w:rFonts w:ascii="Times New Roman" w:hAnsi="Times New Roman"/>
          <w:kern w:val="1"/>
          <w:szCs w:val="24"/>
          <w:lang w:eastAsia="ar-SA"/>
        </w:rPr>
        <w:t xml:space="preserve">, w tym zmieszane odpady komunalne, odpady ulegające biodegradacji oraz pozostałości z sortowania odpadów komunalnych przeznaczonych do </w:t>
      </w:r>
      <w:r w:rsidR="00061B04" w:rsidRPr="00674B3C">
        <w:rPr>
          <w:rFonts w:ascii="Times New Roman" w:hAnsi="Times New Roman"/>
          <w:szCs w:val="24"/>
        </w:rPr>
        <w:t xml:space="preserve">regionalnej instalacji do przetwarzania odpadów komunalnych </w:t>
      </w:r>
      <w:r w:rsidR="00674B3C" w:rsidRPr="00446DFB">
        <w:rPr>
          <w:rFonts w:ascii="Times New Roman" w:hAnsi="Times New Roman"/>
          <w:b/>
          <w:szCs w:val="24"/>
        </w:rPr>
        <w:t xml:space="preserve">zarządzanej przez </w:t>
      </w:r>
      <w:r w:rsidR="00CA7802">
        <w:rPr>
          <w:rFonts w:ascii="Times New Roman" w:hAnsi="Times New Roman"/>
          <w:b/>
          <w:szCs w:val="24"/>
        </w:rPr>
        <w:t>……………………………………………………………………….</w:t>
      </w:r>
    </w:p>
    <w:p w14:paraId="47623FF5" w14:textId="77777777" w:rsidR="00CA71B5" w:rsidRPr="00674B3C" w:rsidRDefault="00CA71B5" w:rsidP="004A4DE0">
      <w:pPr>
        <w:pStyle w:val="Akapitzlist"/>
        <w:widowControl/>
        <w:numPr>
          <w:ilvl w:val="1"/>
          <w:numId w:val="11"/>
        </w:numPr>
        <w:suppressAutoHyphens w:val="0"/>
        <w:autoSpaceDE/>
        <w:ind w:left="426" w:hanging="426"/>
        <w:jc w:val="both"/>
        <w:rPr>
          <w:rFonts w:ascii="Times New Roman" w:hAnsi="Times New Roman"/>
          <w:szCs w:val="24"/>
        </w:rPr>
      </w:pPr>
      <w:r w:rsidRPr="00674B3C">
        <w:rPr>
          <w:rFonts w:ascii="Times New Roman" w:hAnsi="Times New Roman"/>
          <w:kern w:val="1"/>
          <w:szCs w:val="24"/>
          <w:lang w:eastAsia="ar-SA"/>
        </w:rPr>
        <w:t>Ponadto</w:t>
      </w:r>
      <w:r w:rsidR="0045011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674B3C">
        <w:rPr>
          <w:rFonts w:ascii="Times New Roman" w:hAnsi="Times New Roman"/>
          <w:kern w:val="1"/>
          <w:szCs w:val="24"/>
          <w:lang w:eastAsia="ar-SA"/>
        </w:rPr>
        <w:t>Wykonawca zobowiązany będzie przedstawiać Zamawiającemu jeden raz na miesiąc (wraz z fakturami za wykonanie usług) dowodów potwierdzających wykonanie tych czynności, tj. kart przekazania odpadów.</w:t>
      </w:r>
    </w:p>
    <w:p w14:paraId="1F3C77BE" w14:textId="77777777" w:rsidR="00CA71B5" w:rsidRPr="00181BE9" w:rsidRDefault="008D06DF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Przestrzegać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podczas trwania umowy przepisów prawnych, a w szczególności:</w:t>
      </w:r>
    </w:p>
    <w:p w14:paraId="6DCA706A" w14:textId="77777777" w:rsidR="00CA71B5" w:rsidRPr="001D0105" w:rsidRDefault="00CA71B5" w:rsidP="00350009">
      <w:pPr>
        <w:numPr>
          <w:ilvl w:val="1"/>
          <w:numId w:val="12"/>
        </w:numPr>
        <w:autoSpaceDE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ustawy z dnia 14 grudnia 2</w:t>
      </w:r>
      <w:r w:rsidR="003A1697">
        <w:rPr>
          <w:rFonts w:ascii="Times New Roman" w:hAnsi="Times New Roman"/>
          <w:kern w:val="1"/>
          <w:szCs w:val="24"/>
          <w:lang w:eastAsia="ar-SA"/>
        </w:rPr>
        <w:t>012 r. o odpadach</w:t>
      </w:r>
      <w:r w:rsidRPr="001D0105">
        <w:rPr>
          <w:rFonts w:ascii="Times New Roman" w:hAnsi="Times New Roman"/>
          <w:kern w:val="1"/>
          <w:szCs w:val="24"/>
          <w:lang w:eastAsia="ar-SA"/>
        </w:rPr>
        <w:t>,</w:t>
      </w:r>
    </w:p>
    <w:p w14:paraId="0A477BC9" w14:textId="77777777" w:rsidR="00CA71B5" w:rsidRPr="001D0105" w:rsidRDefault="00CA71B5" w:rsidP="00350009">
      <w:pPr>
        <w:numPr>
          <w:ilvl w:val="1"/>
          <w:numId w:val="12"/>
        </w:numPr>
        <w:autoSpaceDE/>
        <w:jc w:val="both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lastRenderedPageBreak/>
        <w:t>ustawy z dnia 13 września 1996 r. u czystości i porząd</w:t>
      </w:r>
      <w:r w:rsidR="000D6608">
        <w:rPr>
          <w:rFonts w:ascii="Times New Roman" w:hAnsi="Times New Roman"/>
          <w:kern w:val="1"/>
          <w:szCs w:val="24"/>
          <w:lang w:eastAsia="ar-SA"/>
        </w:rPr>
        <w:t>ku w gminach</w:t>
      </w:r>
      <w:r w:rsidRPr="001D0105">
        <w:rPr>
          <w:rFonts w:ascii="Times New Roman" w:hAnsi="Times New Roman"/>
          <w:kern w:val="1"/>
          <w:szCs w:val="24"/>
          <w:lang w:eastAsia="ar-SA"/>
        </w:rPr>
        <w:t>,</w:t>
      </w:r>
    </w:p>
    <w:p w14:paraId="7364896F" w14:textId="77777777" w:rsidR="00CA71B5" w:rsidRPr="001D0105" w:rsidRDefault="00CA71B5" w:rsidP="00350009">
      <w:pPr>
        <w:numPr>
          <w:ilvl w:val="1"/>
          <w:numId w:val="12"/>
        </w:numPr>
        <w:autoSpaceDE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U</w:t>
      </w:r>
      <w:r w:rsidRPr="001D0105">
        <w:rPr>
          <w:rFonts w:ascii="Times New Roman" w:hAnsi="Times New Roman"/>
          <w:kern w:val="1"/>
          <w:szCs w:val="24"/>
          <w:lang w:eastAsia="ar-SA"/>
        </w:rPr>
        <w:t>chwały Rady Gminy</w:t>
      </w:r>
      <w:r w:rsidR="0045011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 w sprawie r</w:t>
      </w:r>
      <w:r>
        <w:rPr>
          <w:rFonts w:ascii="Times New Roman" w:hAnsi="Times New Roman"/>
          <w:kern w:val="1"/>
          <w:szCs w:val="24"/>
          <w:lang w:eastAsia="ar-SA"/>
        </w:rPr>
        <w:t xml:space="preserve">egulaminu utrzymania czystości 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i porządku na terenie Gminy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>,</w:t>
      </w:r>
    </w:p>
    <w:p w14:paraId="72F96919" w14:textId="77777777" w:rsidR="00CA71B5" w:rsidRPr="001D0105" w:rsidRDefault="00CA71B5" w:rsidP="00350009">
      <w:pPr>
        <w:numPr>
          <w:ilvl w:val="1"/>
          <w:numId w:val="12"/>
        </w:numPr>
        <w:autoSpaceDE/>
        <w:jc w:val="both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 xml:space="preserve">Uchwały Rady Gminy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  w sprawie określenia szczegółowego sposobu i zakresu świadczenia usług w zakresie odbierania odpadów komunalnych, na których zamieszkują mieszkańcy i zagospodarowania tych odpadów, w zamian za uiszczoną przez właściciela nieruchomości opłatę za gospodarowanie odpadami komunalnymi,</w:t>
      </w:r>
    </w:p>
    <w:p w14:paraId="6541D4FF" w14:textId="77777777" w:rsidR="00A839B5" w:rsidRPr="00A839B5" w:rsidRDefault="00CA71B5" w:rsidP="00350009">
      <w:pPr>
        <w:numPr>
          <w:ilvl w:val="1"/>
          <w:numId w:val="12"/>
        </w:numPr>
        <w:autoSpaceDE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Wojewódzkiego Planu Gospodarki Odpadami</w:t>
      </w:r>
      <w:r w:rsidR="00A839B5">
        <w:rPr>
          <w:rFonts w:ascii="Times New Roman" w:hAnsi="Times New Roman"/>
          <w:kern w:val="1"/>
          <w:szCs w:val="24"/>
          <w:lang w:eastAsia="ar-SA"/>
        </w:rPr>
        <w:t xml:space="preserve"> dla Województwa Mazowieckiego.</w:t>
      </w:r>
    </w:p>
    <w:p w14:paraId="299530A7" w14:textId="77777777" w:rsidR="00CA71B5" w:rsidRPr="00B833B7" w:rsidRDefault="008D06DF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Prowadzić dokumentację potwierdzającą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ilość odebranych odpadów komunalnych or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az wykonywanych tras przejazdu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(na wypadek reklamacji lub ewentualnie innej potrzeby uzyskania przez Zamawiającego dodatkowych informacji).</w:t>
      </w:r>
    </w:p>
    <w:p w14:paraId="5B782D5D" w14:textId="77777777" w:rsidR="00CA71B5" w:rsidRPr="00102268" w:rsidRDefault="008D06DF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Weryfikowania prawidłowość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prowadzonej segregacji.</w:t>
      </w:r>
    </w:p>
    <w:p w14:paraId="2C71398E" w14:textId="78D6FC26" w:rsidR="00CA71B5" w:rsidRPr="00CA71B5" w:rsidDel="0095157B" w:rsidRDefault="00CA71B5" w:rsidP="00AA2183">
      <w:pPr>
        <w:numPr>
          <w:ilvl w:val="1"/>
          <w:numId w:val="11"/>
        </w:numPr>
        <w:autoSpaceDE/>
        <w:jc w:val="both"/>
        <w:rPr>
          <w:del w:id="6" w:author="sekretariat" w:date="2019-09-05T14:55:00Z"/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Przed wykonaniem usługi odbioru odpadów od mieszkańców nieruchomości Wykonawca zobowiązany jest do kontroli odpadów i zgodności ich z przeznaczeniem pojemnika. Zgodnie z art. 9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f ustawy z dnia 13 września 1996 r. </w:t>
      </w:r>
      <w:r w:rsidRPr="0099161B">
        <w:rPr>
          <w:rFonts w:ascii="Times New Roman" w:hAnsi="Times New Roman"/>
          <w:kern w:val="1"/>
          <w:szCs w:val="24"/>
          <w:lang w:eastAsia="ar-SA"/>
        </w:rPr>
        <w:t>o utrzymaniu czystości i porządku w gminach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- w przypadku niedopełnienia przez właściciela nieruchomości obowiązku w zakresie selektywnego zbierania odpadów komunalny</w:t>
      </w:r>
      <w:r>
        <w:rPr>
          <w:rFonts w:ascii="Times New Roman" w:hAnsi="Times New Roman"/>
          <w:kern w:val="1"/>
          <w:szCs w:val="24"/>
          <w:lang w:eastAsia="ar-SA"/>
        </w:rPr>
        <w:t>ch,</w:t>
      </w:r>
      <w:r w:rsidR="0003330B">
        <w:rPr>
          <w:rFonts w:ascii="Times New Roman" w:hAnsi="Times New Roman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Cs w:val="24"/>
          <w:lang w:eastAsia="ar-SA"/>
        </w:rPr>
        <w:t xml:space="preserve">Wykonawca zobowiązany jest </w:t>
      </w:r>
      <w:r w:rsidRPr="00FB3B49">
        <w:rPr>
          <w:rFonts w:ascii="Times New Roman" w:hAnsi="Times New Roman"/>
          <w:kern w:val="1"/>
          <w:szCs w:val="24"/>
          <w:lang w:eastAsia="ar-SA"/>
        </w:rPr>
        <w:t>do przyjmowania ich jako zmieszane</w:t>
      </w:r>
      <w:r w:rsidR="0003330B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3B49">
        <w:rPr>
          <w:rFonts w:ascii="Times New Roman" w:hAnsi="Times New Roman"/>
          <w:kern w:val="1"/>
          <w:szCs w:val="24"/>
          <w:lang w:eastAsia="ar-SA"/>
        </w:rPr>
        <w:t>odpady komunaln</w:t>
      </w:r>
      <w:r w:rsidR="00190327">
        <w:rPr>
          <w:rFonts w:ascii="Times New Roman" w:hAnsi="Times New Roman"/>
          <w:kern w:val="1"/>
          <w:szCs w:val="24"/>
          <w:lang w:eastAsia="ar-SA"/>
        </w:rPr>
        <w:t>e i niezwłocznego powiadamiania</w:t>
      </w:r>
      <w:r w:rsidR="0003330B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o tym fakcie </w:t>
      </w:r>
      <w:proofErr w:type="spellStart"/>
      <w:r w:rsidRPr="00FB3B49">
        <w:rPr>
          <w:rFonts w:ascii="Times New Roman" w:hAnsi="Times New Roman"/>
          <w:kern w:val="1"/>
          <w:szCs w:val="24"/>
          <w:lang w:eastAsia="ar-SA"/>
        </w:rPr>
        <w:t>Zamawiająceg</w:t>
      </w:r>
      <w:r>
        <w:rPr>
          <w:rFonts w:ascii="Times New Roman" w:hAnsi="Times New Roman"/>
          <w:kern w:val="1"/>
          <w:szCs w:val="24"/>
          <w:lang w:eastAsia="ar-SA"/>
        </w:rPr>
        <w:t>o.</w:t>
      </w:r>
    </w:p>
    <w:p w14:paraId="442B179C" w14:textId="1C26CC3C" w:rsidR="00AA2183" w:rsidRPr="0095157B" w:rsidDel="00AA2183" w:rsidRDefault="00CA71B5" w:rsidP="0095157B">
      <w:pPr>
        <w:numPr>
          <w:ilvl w:val="1"/>
          <w:numId w:val="11"/>
        </w:numPr>
        <w:autoSpaceDE/>
        <w:jc w:val="both"/>
        <w:rPr>
          <w:del w:id="7" w:author="sekretariat" w:date="2019-08-01T13:39:00Z"/>
          <w:rFonts w:ascii="Times New Roman" w:hAnsi="Times New Roman"/>
          <w:i/>
          <w:kern w:val="1"/>
          <w:szCs w:val="24"/>
          <w:lang w:eastAsia="ar-SA"/>
        </w:rPr>
      </w:pPr>
      <w:r w:rsidRPr="0095157B">
        <w:rPr>
          <w:rFonts w:ascii="Times New Roman" w:hAnsi="Times New Roman"/>
          <w:kern w:val="1"/>
          <w:szCs w:val="24"/>
          <w:lang w:eastAsia="ar-SA"/>
        </w:rPr>
        <w:t>Wykonawca</w:t>
      </w:r>
      <w:proofErr w:type="spellEnd"/>
      <w:r w:rsidRPr="0095157B">
        <w:rPr>
          <w:rFonts w:ascii="Times New Roman" w:hAnsi="Times New Roman"/>
          <w:kern w:val="1"/>
          <w:szCs w:val="24"/>
          <w:lang w:eastAsia="ar-SA"/>
        </w:rPr>
        <w:t xml:space="preserve"> zobowiązany jest do posiadania przez cały okres trwania niniejszej umowy wpisów do rejestrów oraz zezwoleń upoważniających Wykonawcę do wykonywania zamówienia</w:t>
      </w:r>
      <w:ins w:id="8" w:author="sekretariat" w:date="2019-08-01T13:39:00Z">
        <w:r w:rsidR="00AA2183" w:rsidRPr="0095157B">
          <w:rPr>
            <w:rFonts w:ascii="Times New Roman" w:hAnsi="Times New Roman"/>
            <w:kern w:val="1"/>
            <w:szCs w:val="24"/>
            <w:lang w:eastAsia="ar-SA"/>
          </w:rPr>
          <w:t xml:space="preserve"> </w:t>
        </w:r>
      </w:ins>
      <w:del w:id="9" w:author="sekretariat" w:date="2019-08-01T13:39:00Z">
        <w:r w:rsidRPr="0095157B" w:rsidDel="00AA2183">
          <w:rPr>
            <w:rFonts w:ascii="Times New Roman" w:hAnsi="Times New Roman"/>
            <w:kern w:val="1"/>
            <w:szCs w:val="24"/>
            <w:lang w:eastAsia="ar-SA"/>
          </w:rPr>
          <w:delText>.</w:delText>
        </w:r>
      </w:del>
    </w:p>
    <w:p w14:paraId="06C36F0C" w14:textId="77777777" w:rsidR="00CA71B5" w:rsidRPr="00AA2183" w:rsidDel="00B967AD" w:rsidRDefault="00CA71B5" w:rsidP="00D26623">
      <w:pPr>
        <w:numPr>
          <w:ilvl w:val="1"/>
          <w:numId w:val="11"/>
        </w:numPr>
        <w:autoSpaceDE/>
        <w:jc w:val="both"/>
        <w:rPr>
          <w:del w:id="10" w:author="Piotr Sękalski" w:date="2019-07-31T16:52:00Z"/>
          <w:rFonts w:ascii="Times New Roman" w:hAnsi="Times New Roman"/>
          <w:i/>
          <w:kern w:val="1"/>
          <w:szCs w:val="24"/>
          <w:lang w:eastAsia="ar-SA"/>
        </w:rPr>
      </w:pPr>
      <w:r w:rsidRPr="00AA2183">
        <w:rPr>
          <w:rFonts w:ascii="Times New Roman" w:hAnsi="Times New Roman"/>
          <w:kern w:val="1"/>
          <w:szCs w:val="24"/>
          <w:lang w:eastAsia="ar-SA"/>
        </w:rPr>
        <w:t>Za zawinione szkody w majątku Zamawiającego lub osób trzecich w trakcie wykonywania usługi</w:t>
      </w:r>
      <w:r w:rsidR="0022144F" w:rsidRPr="00AA2183">
        <w:rPr>
          <w:rFonts w:ascii="Times New Roman" w:hAnsi="Times New Roman"/>
          <w:kern w:val="1"/>
          <w:szCs w:val="24"/>
          <w:lang w:eastAsia="ar-SA"/>
        </w:rPr>
        <w:t>,</w:t>
      </w:r>
      <w:r w:rsidRPr="00AA2183">
        <w:rPr>
          <w:rFonts w:ascii="Times New Roman" w:hAnsi="Times New Roman"/>
          <w:kern w:val="1"/>
          <w:szCs w:val="24"/>
          <w:lang w:eastAsia="ar-SA"/>
        </w:rPr>
        <w:t xml:space="preserve"> odpowiedzialność ponosi Wykonawca.</w:t>
      </w:r>
      <w:bookmarkStart w:id="11" w:name="_GoBack"/>
      <w:bookmarkEnd w:id="11"/>
    </w:p>
    <w:p w14:paraId="1287C6C6" w14:textId="77777777" w:rsidR="00A444BE" w:rsidRPr="00B239BC" w:rsidRDefault="00A444BE" w:rsidP="00D16B8D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</w:p>
    <w:p w14:paraId="7DE1623B" w14:textId="77777777" w:rsidR="00CA71B5" w:rsidRPr="00F94E67" w:rsidRDefault="00CA71B5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color w:val="auto"/>
          <w:szCs w:val="24"/>
          <w:lang w:eastAsia="en-US" w:bidi="en-US"/>
        </w:rPr>
        <w:t>N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>iezwłocznego dostarczenia Zamawiającemu odpowiednio nowego zezwolenia lub wpisu, którego posiadanie było warunkiem udzielenia Wykonawcy zamówienia, jeżeli w trakcie okresu umownego wygaśnie termin na jaki dane zezwolenie zostało wydane.</w:t>
      </w:r>
    </w:p>
    <w:p w14:paraId="4A827C80" w14:textId="77777777" w:rsidR="00CA71B5" w:rsidRDefault="00CA71B5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P</w:t>
      </w:r>
      <w:r w:rsidRPr="0001433F">
        <w:rPr>
          <w:rFonts w:ascii="Times New Roman" w:hAnsi="Times New Roman"/>
          <w:kern w:val="2"/>
          <w:szCs w:val="24"/>
          <w:lang w:eastAsia="ar-SA"/>
        </w:rPr>
        <w:t>ełnienia funkcji koordynacyjnych w stosunku do podwykonawców.</w:t>
      </w:r>
    </w:p>
    <w:p w14:paraId="0AEF1923" w14:textId="1775DC1C" w:rsidR="00CA71B5" w:rsidRPr="00D26623" w:rsidRDefault="00CA71B5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Z</w:t>
      </w:r>
      <w:r w:rsidRPr="0001433F">
        <w:rPr>
          <w:rFonts w:ascii="Times New Roman" w:hAnsi="Times New Roman"/>
          <w:kern w:val="2"/>
          <w:szCs w:val="24"/>
          <w:lang w:eastAsia="ar-SA"/>
        </w:rPr>
        <w:t>apewnienia ciągłego nadzoru nad pracownikami wykonującymi usługę oraz zapewnienie warunków bezpiecze</w:t>
      </w:r>
      <w:r w:rsidR="00190327">
        <w:rPr>
          <w:rFonts w:ascii="Times New Roman" w:hAnsi="Times New Roman"/>
          <w:kern w:val="2"/>
          <w:szCs w:val="24"/>
          <w:lang w:eastAsia="ar-SA"/>
        </w:rPr>
        <w:t>ństwa osobom realizującym umowę.</w:t>
      </w:r>
    </w:p>
    <w:p w14:paraId="1F89EE7F" w14:textId="7B85A3DC" w:rsidR="00AA2183" w:rsidRPr="00D26623" w:rsidRDefault="00D26623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Cs/>
          <w:kern w:val="1"/>
          <w:szCs w:val="24"/>
          <w:lang w:eastAsia="ar-SA"/>
        </w:rPr>
      </w:pPr>
      <w:r w:rsidRPr="00D26623">
        <w:rPr>
          <w:rFonts w:ascii="Times New Roman" w:hAnsi="Times New Roman"/>
          <w:iCs/>
          <w:kern w:val="1"/>
          <w:szCs w:val="24"/>
          <w:lang w:eastAsia="ar-SA"/>
        </w:rPr>
        <w:t xml:space="preserve">Przedstawienia </w:t>
      </w:r>
      <w:r>
        <w:rPr>
          <w:rFonts w:ascii="Times New Roman" w:hAnsi="Times New Roman"/>
          <w:iCs/>
          <w:kern w:val="1"/>
          <w:szCs w:val="24"/>
          <w:lang w:eastAsia="ar-SA"/>
        </w:rPr>
        <w:t xml:space="preserve">przed podpisaniem umowy </w:t>
      </w:r>
      <w:r w:rsidRPr="00D26623">
        <w:rPr>
          <w:rFonts w:ascii="Times New Roman" w:hAnsi="Times New Roman"/>
          <w:iCs/>
          <w:kern w:val="1"/>
          <w:szCs w:val="24"/>
          <w:lang w:eastAsia="ar-SA"/>
        </w:rPr>
        <w:t>oświadczeni</w:t>
      </w:r>
      <w:r>
        <w:rPr>
          <w:rFonts w:ascii="Times New Roman" w:hAnsi="Times New Roman"/>
          <w:iCs/>
          <w:kern w:val="1"/>
          <w:szCs w:val="24"/>
          <w:lang w:eastAsia="ar-SA"/>
        </w:rPr>
        <w:t>a</w:t>
      </w:r>
      <w:r w:rsidRPr="00D26623">
        <w:rPr>
          <w:rFonts w:ascii="Times New Roman" w:hAnsi="Times New Roman"/>
          <w:iCs/>
          <w:kern w:val="1"/>
          <w:szCs w:val="24"/>
          <w:lang w:eastAsia="ar-SA"/>
        </w:rPr>
        <w:t xml:space="preserve"> o zatrudnieniu na podstawie umowy o pracę osób wykonujących czynności w zakresie realizacji przedmiotowego zamówienia wraz z wykazem osób zatrudnionych na podstawie umowy o pracę bez  wskazania imienia i nazwiska danej osoby lecz  ze wskazaniem stanowiska pracy/wykonywane czynności oraz wymiaru czasu pracy.</w:t>
      </w:r>
    </w:p>
    <w:p w14:paraId="11A41701" w14:textId="2271C297" w:rsidR="00CA71B5" w:rsidRPr="00B34AC2" w:rsidRDefault="00CA71B5" w:rsidP="008E2DB9">
      <w:pPr>
        <w:numPr>
          <w:ilvl w:val="1"/>
          <w:numId w:val="11"/>
        </w:numPr>
        <w:autoSpaceDE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O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chrony danych osobowych zawartych w ewidencji właścicieli nieruchomości prowadzących segregację odpadów. Dane zawarte w ewidencji Wykonawca wykorzystywać będzie wyłącznie do celów realizacji niniejszej umowy, </w:t>
      </w:r>
      <w:r w:rsidRPr="00B239BC">
        <w:rPr>
          <w:rFonts w:ascii="Times New Roman" w:hAnsi="Times New Roman"/>
          <w:kern w:val="2"/>
          <w:szCs w:val="24"/>
          <w:lang w:eastAsia="ar-SA"/>
        </w:rPr>
        <w:t>zgodnie</w:t>
      </w:r>
      <w:r w:rsidR="008E2DB9">
        <w:rPr>
          <w:rFonts w:ascii="Times New Roman" w:hAnsi="Times New Roman"/>
          <w:kern w:val="2"/>
          <w:szCs w:val="24"/>
          <w:lang w:eastAsia="ar-SA"/>
        </w:rPr>
        <w:t xml:space="preserve"> z 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>Rozporządzenie</w:t>
      </w:r>
      <w:r w:rsidR="008E2DB9">
        <w:rPr>
          <w:rFonts w:ascii="Times New Roman" w:hAnsi="Times New Roman"/>
          <w:kern w:val="2"/>
          <w:szCs w:val="24"/>
          <w:lang w:eastAsia="ar-SA"/>
        </w:rPr>
        <w:t>m Parlamentu Europejskiego i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Rady (U</w:t>
      </w:r>
      <w:r w:rsidR="008E2DB9">
        <w:rPr>
          <w:rFonts w:ascii="Times New Roman" w:hAnsi="Times New Roman"/>
          <w:kern w:val="2"/>
          <w:szCs w:val="24"/>
          <w:lang w:eastAsia="ar-SA"/>
        </w:rPr>
        <w:t>E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) 2016/679 </w:t>
      </w:r>
      <w:r w:rsidR="008E2DB9">
        <w:rPr>
          <w:rFonts w:ascii="Times New Roman" w:hAnsi="Times New Roman"/>
          <w:kern w:val="2"/>
          <w:szCs w:val="24"/>
          <w:lang w:eastAsia="ar-SA"/>
        </w:rPr>
        <w:t>z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d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nia 27 </w:t>
      </w:r>
      <w:r w:rsidR="008E2DB9">
        <w:rPr>
          <w:rFonts w:ascii="Times New Roman" w:hAnsi="Times New Roman"/>
          <w:kern w:val="2"/>
          <w:szCs w:val="24"/>
          <w:lang w:eastAsia="ar-SA"/>
        </w:rPr>
        <w:t>k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wietnia 2016 </w:t>
      </w:r>
      <w:r w:rsidR="008E2DB9">
        <w:rPr>
          <w:rFonts w:ascii="Times New Roman" w:hAnsi="Times New Roman"/>
          <w:kern w:val="2"/>
          <w:szCs w:val="24"/>
          <w:lang w:eastAsia="ar-SA"/>
        </w:rPr>
        <w:t>r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. </w:t>
      </w:r>
      <w:r w:rsidR="008E2DB9">
        <w:rPr>
          <w:rFonts w:ascii="Times New Roman" w:hAnsi="Times New Roman"/>
          <w:kern w:val="2"/>
          <w:szCs w:val="24"/>
          <w:lang w:eastAsia="ar-SA"/>
        </w:rPr>
        <w:t>w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s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prawie 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chrony 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sób </w:t>
      </w:r>
      <w:r w:rsidR="008E2DB9">
        <w:rPr>
          <w:rFonts w:ascii="Times New Roman" w:hAnsi="Times New Roman"/>
          <w:kern w:val="2"/>
          <w:szCs w:val="24"/>
          <w:lang w:eastAsia="ar-SA"/>
        </w:rPr>
        <w:t>f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izycznych </w:t>
      </w:r>
      <w:r w:rsidR="008E2DB9">
        <w:rPr>
          <w:rFonts w:ascii="Times New Roman" w:hAnsi="Times New Roman"/>
          <w:kern w:val="2"/>
          <w:szCs w:val="24"/>
          <w:lang w:eastAsia="ar-SA"/>
        </w:rPr>
        <w:t>w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z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wiązku </w:t>
      </w:r>
      <w:r w:rsidR="008E2DB9">
        <w:rPr>
          <w:rFonts w:ascii="Times New Roman" w:hAnsi="Times New Roman"/>
          <w:kern w:val="2"/>
          <w:szCs w:val="24"/>
          <w:lang w:eastAsia="ar-SA"/>
        </w:rPr>
        <w:t>z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p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rzetwarzaniem </w:t>
      </w:r>
      <w:r w:rsidR="008E2DB9">
        <w:rPr>
          <w:rFonts w:ascii="Times New Roman" w:hAnsi="Times New Roman"/>
          <w:kern w:val="2"/>
          <w:szCs w:val="24"/>
          <w:lang w:eastAsia="ar-SA"/>
        </w:rPr>
        <w:t>d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anych 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sobowych </w:t>
      </w:r>
      <w:r w:rsidR="008E2DB9">
        <w:rPr>
          <w:rFonts w:ascii="Times New Roman" w:hAnsi="Times New Roman"/>
          <w:kern w:val="2"/>
          <w:szCs w:val="24"/>
          <w:lang w:eastAsia="ar-SA"/>
        </w:rPr>
        <w:t>i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w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s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prawie </w:t>
      </w:r>
      <w:r w:rsidR="008E2DB9">
        <w:rPr>
          <w:rFonts w:ascii="Times New Roman" w:hAnsi="Times New Roman"/>
          <w:kern w:val="2"/>
          <w:szCs w:val="24"/>
          <w:lang w:eastAsia="ar-SA"/>
        </w:rPr>
        <w:t>s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wobodnego </w:t>
      </w:r>
      <w:r w:rsidR="008E2DB9">
        <w:rPr>
          <w:rFonts w:ascii="Times New Roman" w:hAnsi="Times New Roman"/>
          <w:kern w:val="2"/>
          <w:szCs w:val="24"/>
          <w:lang w:eastAsia="ar-SA"/>
        </w:rPr>
        <w:t>p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rzepływu </w:t>
      </w:r>
      <w:r w:rsidR="008E2DB9">
        <w:rPr>
          <w:rFonts w:ascii="Times New Roman" w:hAnsi="Times New Roman"/>
          <w:kern w:val="2"/>
          <w:szCs w:val="24"/>
          <w:lang w:eastAsia="ar-SA"/>
        </w:rPr>
        <w:t>t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akich </w:t>
      </w:r>
      <w:r w:rsidR="008E2DB9">
        <w:rPr>
          <w:rFonts w:ascii="Times New Roman" w:hAnsi="Times New Roman"/>
          <w:kern w:val="2"/>
          <w:szCs w:val="24"/>
          <w:lang w:eastAsia="ar-SA"/>
        </w:rPr>
        <w:t>d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anych 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raz </w:t>
      </w:r>
      <w:r w:rsidR="008E2DB9">
        <w:rPr>
          <w:rFonts w:ascii="Times New Roman" w:hAnsi="Times New Roman"/>
          <w:kern w:val="2"/>
          <w:szCs w:val="24"/>
          <w:lang w:eastAsia="ar-SA"/>
        </w:rPr>
        <w:t>u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>chylenia Dyrektywy 95/46/W</w:t>
      </w:r>
      <w:r w:rsidR="008E2DB9">
        <w:rPr>
          <w:rFonts w:ascii="Times New Roman" w:hAnsi="Times New Roman"/>
          <w:kern w:val="2"/>
          <w:szCs w:val="24"/>
          <w:lang w:eastAsia="ar-SA"/>
        </w:rPr>
        <w:t>E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(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gólne </w:t>
      </w:r>
      <w:r w:rsidR="008E2DB9">
        <w:rPr>
          <w:rFonts w:ascii="Times New Roman" w:hAnsi="Times New Roman"/>
          <w:kern w:val="2"/>
          <w:szCs w:val="24"/>
          <w:lang w:eastAsia="ar-SA"/>
        </w:rPr>
        <w:t>r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ozporządzenie 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chronie </w:t>
      </w:r>
      <w:r w:rsidR="008E2DB9">
        <w:rPr>
          <w:rFonts w:ascii="Times New Roman" w:hAnsi="Times New Roman"/>
          <w:kern w:val="2"/>
          <w:szCs w:val="24"/>
          <w:lang w:eastAsia="ar-SA"/>
        </w:rPr>
        <w:t>d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>anych)</w:t>
      </w:r>
      <w:r w:rsidR="008E2DB9">
        <w:rPr>
          <w:rFonts w:ascii="Times New Roman" w:hAnsi="Times New Roman"/>
          <w:kern w:val="2"/>
          <w:szCs w:val="24"/>
          <w:lang w:eastAsia="ar-SA"/>
        </w:rPr>
        <w:t xml:space="preserve"> oraz ustawą z dnia 25 maja 2018 r. o ochronie danych osobowych.</w:t>
      </w:r>
    </w:p>
    <w:p w14:paraId="5F13392F" w14:textId="77777777" w:rsidR="00CA71B5" w:rsidRPr="008350F7" w:rsidRDefault="00CA71B5" w:rsidP="000D6608">
      <w:pPr>
        <w:widowControl/>
        <w:suppressAutoHyphens w:val="0"/>
        <w:autoSpaceDE/>
        <w:autoSpaceDN w:val="0"/>
        <w:ind w:left="1134" w:hanging="425"/>
        <w:jc w:val="both"/>
        <w:rPr>
          <w:sz w:val="16"/>
          <w:lang w:eastAsia="ar-SA"/>
        </w:rPr>
      </w:pPr>
    </w:p>
    <w:p w14:paraId="7F85A646" w14:textId="77777777" w:rsidR="00CA71B5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5</w:t>
      </w:r>
    </w:p>
    <w:p w14:paraId="4548C257" w14:textId="77777777" w:rsidR="00450119" w:rsidRPr="0001433F" w:rsidRDefault="00450119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</w:p>
    <w:p w14:paraId="135467A3" w14:textId="77777777" w:rsidR="00CA71B5" w:rsidRPr="0001433F" w:rsidRDefault="00CA71B5" w:rsidP="00B876F5">
      <w:pPr>
        <w:widowControl/>
        <w:numPr>
          <w:ilvl w:val="3"/>
          <w:numId w:val="2"/>
        </w:numPr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Cs/>
          <w:kern w:val="2"/>
          <w:szCs w:val="24"/>
          <w:lang w:eastAsia="ar-SA"/>
        </w:rPr>
        <w:lastRenderedPageBreak/>
        <w:t>Zamawiający zobowiązuje się do:</w:t>
      </w:r>
    </w:p>
    <w:p w14:paraId="28189E80" w14:textId="77777777" w:rsidR="00CA71B5" w:rsidRPr="0001433F" w:rsidRDefault="0022144F" w:rsidP="00350009">
      <w:pPr>
        <w:numPr>
          <w:ilvl w:val="0"/>
          <w:numId w:val="10"/>
        </w:numPr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CA71B5" w:rsidRPr="0001433F">
        <w:rPr>
          <w:rFonts w:ascii="Times New Roman" w:hAnsi="Times New Roman"/>
          <w:szCs w:val="24"/>
        </w:rPr>
        <w:t>iezwłocznie po podpisaniu umowy Zamawiający dostarczy Wykonawcy szczegółowy wykaz adresów nieruchomości objętych umową odbioru odpadów komunalnych, z wyszczególnieniem nieruchomości, na których  prowadzona jest  selektywna zbiórka odpadów komunalnych,</w:t>
      </w:r>
    </w:p>
    <w:p w14:paraId="53855683" w14:textId="0142DE85" w:rsidR="00CA71B5" w:rsidRPr="0001433F" w:rsidRDefault="0022144F" w:rsidP="00350009">
      <w:pPr>
        <w:numPr>
          <w:ilvl w:val="0"/>
          <w:numId w:val="10"/>
        </w:numPr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uzgodnienia i zaakceptowania</w:t>
      </w:r>
      <w:r w:rsidR="00CA71B5" w:rsidRPr="0001433F">
        <w:rPr>
          <w:rFonts w:ascii="Times New Roman" w:hAnsi="Times New Roman"/>
          <w:szCs w:val="24"/>
        </w:rPr>
        <w:t xml:space="preserve"> harmonogram, umowy,</w:t>
      </w:r>
      <w:r w:rsidR="00450119">
        <w:rPr>
          <w:rFonts w:ascii="Times New Roman" w:hAnsi="Times New Roman"/>
          <w:szCs w:val="24"/>
        </w:rPr>
        <w:t xml:space="preserve"> </w:t>
      </w:r>
      <w:r w:rsidR="00CA71B5" w:rsidRPr="0001433F">
        <w:rPr>
          <w:rFonts w:ascii="Times New Roman" w:hAnsi="Times New Roman"/>
          <w:szCs w:val="24"/>
        </w:rPr>
        <w:t>niezwłocznie po przedłożeniu go przez Wykonawcę Zamawiającemu, o ile Zamawiający nie wniesie do harmonogramu żadnych uwag,</w:t>
      </w:r>
    </w:p>
    <w:p w14:paraId="3D54BA67" w14:textId="77777777" w:rsidR="00CA71B5" w:rsidRPr="0001433F" w:rsidRDefault="0022144F" w:rsidP="00350009">
      <w:pPr>
        <w:numPr>
          <w:ilvl w:val="0"/>
          <w:numId w:val="10"/>
        </w:numPr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CA71B5" w:rsidRPr="0001433F">
        <w:rPr>
          <w:rFonts w:ascii="Times New Roman" w:hAnsi="Times New Roman"/>
          <w:szCs w:val="24"/>
        </w:rPr>
        <w:t xml:space="preserve">publikowania na stronie </w:t>
      </w:r>
      <w:r w:rsidR="002E646F">
        <w:rPr>
          <w:rFonts w:ascii="Times New Roman" w:hAnsi="Times New Roman"/>
          <w:szCs w:val="24"/>
        </w:rPr>
        <w:t xml:space="preserve">internetowej Urzędu Gminy Załuski, </w:t>
      </w:r>
      <w:r w:rsidR="00CA71B5" w:rsidRPr="0001433F">
        <w:rPr>
          <w:rFonts w:ascii="Times New Roman" w:hAnsi="Times New Roman"/>
          <w:szCs w:val="24"/>
        </w:rPr>
        <w:t xml:space="preserve">oraz tablicach ogłoszeń na terenie Gminy </w:t>
      </w:r>
      <w:r w:rsidR="002E646F">
        <w:rPr>
          <w:rFonts w:ascii="Times New Roman" w:hAnsi="Times New Roman"/>
          <w:szCs w:val="24"/>
        </w:rPr>
        <w:t>Załuski</w:t>
      </w:r>
      <w:r w:rsidR="00CA71B5" w:rsidRPr="0001433F">
        <w:rPr>
          <w:rFonts w:ascii="Times New Roman" w:hAnsi="Times New Roman"/>
          <w:szCs w:val="24"/>
        </w:rPr>
        <w:t xml:space="preserve"> harmonogramu, umowy</w:t>
      </w:r>
      <w:r w:rsidR="00CA71B5">
        <w:rPr>
          <w:rFonts w:ascii="Times New Roman" w:hAnsi="Times New Roman"/>
          <w:szCs w:val="24"/>
        </w:rPr>
        <w:t>,</w:t>
      </w:r>
      <w:r w:rsidR="00CA71B5" w:rsidRPr="0001433F">
        <w:rPr>
          <w:rFonts w:ascii="Times New Roman" w:hAnsi="Times New Roman"/>
          <w:szCs w:val="24"/>
        </w:rPr>
        <w:t xml:space="preserve"> po jego dostarczeniu przez Wykonawcę,</w:t>
      </w:r>
    </w:p>
    <w:p w14:paraId="767FE0F3" w14:textId="77777777" w:rsidR="00CA71B5" w:rsidRPr="0001433F" w:rsidRDefault="0022144F" w:rsidP="00350009">
      <w:pPr>
        <w:numPr>
          <w:ilvl w:val="0"/>
          <w:numId w:val="10"/>
        </w:numPr>
        <w:tabs>
          <w:tab w:val="left" w:pos="-4320"/>
        </w:tabs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z</w:t>
      </w:r>
      <w:r w:rsidR="00CA71B5" w:rsidRPr="0001433F">
        <w:rPr>
          <w:rFonts w:ascii="Times New Roman" w:hAnsi="Times New Roman"/>
          <w:bCs/>
          <w:kern w:val="2"/>
          <w:szCs w:val="24"/>
          <w:lang w:eastAsia="ar-SA"/>
        </w:rPr>
        <w:t>apewnienia nadzoru jakościowego nad prawidłowością świadczonych usług przez Wykonawcę,</w:t>
      </w:r>
    </w:p>
    <w:p w14:paraId="22E5BAD2" w14:textId="77777777" w:rsidR="00CA71B5" w:rsidRPr="0001433F" w:rsidRDefault="0022144F" w:rsidP="00350009">
      <w:pPr>
        <w:numPr>
          <w:ilvl w:val="0"/>
          <w:numId w:val="10"/>
        </w:numPr>
        <w:tabs>
          <w:tab w:val="left" w:pos="-4320"/>
        </w:tabs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t</w:t>
      </w:r>
      <w:r w:rsidR="00CA71B5" w:rsidRPr="0001433F">
        <w:rPr>
          <w:rFonts w:ascii="Times New Roman" w:hAnsi="Times New Roman"/>
          <w:bCs/>
          <w:kern w:val="2"/>
          <w:szCs w:val="24"/>
          <w:lang w:eastAsia="ar-SA"/>
        </w:rPr>
        <w:t>erminowego wypłacania wynagrodzenia Wykonawcy,</w:t>
      </w:r>
    </w:p>
    <w:p w14:paraId="623CDD88" w14:textId="77777777" w:rsidR="00CA71B5" w:rsidRPr="0001433F" w:rsidRDefault="0022144F" w:rsidP="00350009">
      <w:pPr>
        <w:numPr>
          <w:ilvl w:val="0"/>
          <w:numId w:val="10"/>
        </w:numPr>
        <w:tabs>
          <w:tab w:val="left" w:pos="-4320"/>
        </w:tabs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i</w:t>
      </w:r>
      <w:r w:rsidR="00CA71B5" w:rsidRPr="0001433F">
        <w:rPr>
          <w:rFonts w:ascii="Times New Roman" w:hAnsi="Times New Roman"/>
          <w:bCs/>
          <w:kern w:val="2"/>
          <w:szCs w:val="24"/>
          <w:lang w:eastAsia="ar-SA"/>
        </w:rPr>
        <w:t>nformowania Wykonawcy o ewentualnych zmianach mających wpływ na warunki świadczenia usług.</w:t>
      </w:r>
    </w:p>
    <w:p w14:paraId="540BA30A" w14:textId="4B71A6FF" w:rsidR="00CA71B5" w:rsidRPr="00231F48" w:rsidRDefault="00CA71B5" w:rsidP="00B876F5">
      <w:pPr>
        <w:widowControl/>
        <w:numPr>
          <w:ilvl w:val="3"/>
          <w:numId w:val="2"/>
        </w:numPr>
        <w:tabs>
          <w:tab w:val="left" w:pos="-1260"/>
        </w:tabs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Zamawiający zastrzega sobie prawo do prowadzenia kontroli sposobu wykonywania przedmiotu zamówienia. Osoba nadzorująca wykonanie umowy ze strony Wykonawcy zobowiązana jest do stawienia się na wezwanie Zamawiającego niezwłocznie, nie później niż w ciągu 24 godzin od wezwania, w celu przeprowadzenia kontroli - w tym również kontroli realizacji zgłoszonych reklamacji.</w:t>
      </w:r>
    </w:p>
    <w:p w14:paraId="5D7AA167" w14:textId="77777777" w:rsidR="00CA71B5" w:rsidRPr="0001433F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6</w:t>
      </w:r>
    </w:p>
    <w:p w14:paraId="448EE667" w14:textId="77777777" w:rsidR="00CA71B5" w:rsidRDefault="00CA71B5" w:rsidP="00B876F5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Strony ustalają, że całkowity koszt wykonania zamówienia określonego w niniejszej umowie wynosi</w:t>
      </w:r>
      <w:r>
        <w:rPr>
          <w:rFonts w:ascii="Times New Roman" w:hAnsi="Times New Roman"/>
          <w:kern w:val="2"/>
          <w:szCs w:val="24"/>
          <w:lang w:eastAsia="ar-SA"/>
        </w:rPr>
        <w:t>:</w:t>
      </w:r>
    </w:p>
    <w:p w14:paraId="3929CC2B" w14:textId="77777777" w:rsidR="00CA71B5" w:rsidRPr="000D6608" w:rsidRDefault="00CA71B5" w:rsidP="000D6608">
      <w:pPr>
        <w:widowControl/>
        <w:tabs>
          <w:tab w:val="num" w:pos="426"/>
        </w:tabs>
        <w:suppressAutoHyphens w:val="0"/>
        <w:autoSpaceDE/>
        <w:autoSpaceDN w:val="0"/>
        <w:ind w:left="36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14:paraId="138A63CB" w14:textId="77777777" w:rsidR="00CA71B5" w:rsidRPr="00ED60CE" w:rsidRDefault="00CA71B5" w:rsidP="000D6608">
      <w:pPr>
        <w:tabs>
          <w:tab w:val="left" w:pos="360"/>
        </w:tabs>
        <w:ind w:left="360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 xml:space="preserve">łącznie cena ryczałtowa brutto: </w:t>
      </w:r>
      <w:r w:rsidR="00714AED">
        <w:rPr>
          <w:rFonts w:ascii="Times New Roman" w:hAnsi="Times New Roman"/>
          <w:b/>
          <w:szCs w:val="24"/>
        </w:rPr>
        <w:tab/>
      </w:r>
      <w:r w:rsidR="00714AED">
        <w:rPr>
          <w:rFonts w:ascii="Times New Roman" w:hAnsi="Times New Roman"/>
          <w:b/>
          <w:szCs w:val="24"/>
        </w:rPr>
        <w:tab/>
      </w:r>
      <w:r w:rsidR="00CA7802">
        <w:rPr>
          <w:rFonts w:ascii="Times New Roman" w:eastAsiaTheme="minorHAnsi" w:hAnsi="Times New Roman"/>
          <w:b/>
          <w:szCs w:val="24"/>
          <w:lang w:eastAsia="en-US"/>
        </w:rPr>
        <w:t>……………………..</w:t>
      </w:r>
      <w:r w:rsidRPr="00674B3C">
        <w:rPr>
          <w:rFonts w:ascii="Times New Roman" w:hAnsi="Times New Roman"/>
          <w:b/>
          <w:szCs w:val="24"/>
        </w:rPr>
        <w:t>zł</w:t>
      </w:r>
    </w:p>
    <w:p w14:paraId="3F2311E0" w14:textId="77777777" w:rsidR="00CA71B5" w:rsidRPr="00450119" w:rsidRDefault="00CA71B5" w:rsidP="00674B3C">
      <w:pPr>
        <w:ind w:left="4950" w:hanging="4590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b/>
          <w:szCs w:val="24"/>
        </w:rPr>
        <w:t>słownie:</w:t>
      </w:r>
      <w:r w:rsidR="00450119">
        <w:rPr>
          <w:rFonts w:ascii="Times New Roman" w:hAnsi="Times New Roman"/>
          <w:b/>
          <w:szCs w:val="24"/>
        </w:rPr>
        <w:t xml:space="preserve"> </w:t>
      </w:r>
      <w:r w:rsidR="00CA7802">
        <w:rPr>
          <w:rFonts w:ascii="Times New Roman" w:hAnsi="Times New Roman"/>
          <w:szCs w:val="24"/>
        </w:rPr>
        <w:t>…………………………………………………………………</w:t>
      </w:r>
    </w:p>
    <w:p w14:paraId="3F71A1E1" w14:textId="77777777" w:rsidR="00CA71B5" w:rsidRPr="00ED60CE" w:rsidRDefault="00CA71B5" w:rsidP="000D6608">
      <w:pPr>
        <w:pStyle w:val="Tekstpodstawowy31"/>
        <w:ind w:left="360"/>
        <w:rPr>
          <w:szCs w:val="24"/>
        </w:rPr>
      </w:pPr>
      <w:r w:rsidRPr="00ED60CE">
        <w:rPr>
          <w:szCs w:val="24"/>
        </w:rPr>
        <w:t xml:space="preserve">netto: </w:t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CA7802">
        <w:rPr>
          <w:szCs w:val="24"/>
        </w:rPr>
        <w:t>…………………….. zł</w:t>
      </w:r>
    </w:p>
    <w:p w14:paraId="055C16F9" w14:textId="77777777" w:rsidR="00CA71B5" w:rsidRDefault="00CA71B5" w:rsidP="000D6608">
      <w:pPr>
        <w:widowControl/>
        <w:tabs>
          <w:tab w:val="num" w:pos="426"/>
        </w:tabs>
        <w:suppressAutoHyphens w:val="0"/>
        <w:autoSpaceDE/>
        <w:autoSpaceDN w:val="0"/>
        <w:ind w:left="360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plus podatek VAT </w:t>
      </w:r>
      <w:r w:rsidR="00674B3C">
        <w:rPr>
          <w:rFonts w:ascii="Times New Roman" w:hAnsi="Times New Roman"/>
          <w:szCs w:val="24"/>
        </w:rPr>
        <w:t>8%</w:t>
      </w:r>
      <w:r w:rsidRPr="00ED60CE">
        <w:rPr>
          <w:rFonts w:ascii="Times New Roman" w:hAnsi="Times New Roman"/>
          <w:szCs w:val="24"/>
        </w:rPr>
        <w:t>%, tj.:</w:t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="00CA7802">
        <w:rPr>
          <w:rFonts w:ascii="Times New Roman" w:hAnsi="Times New Roman"/>
          <w:szCs w:val="24"/>
        </w:rPr>
        <w:t xml:space="preserve">………………………zł </w:t>
      </w:r>
      <w:r w:rsidRPr="00ED60CE">
        <w:rPr>
          <w:rFonts w:ascii="Times New Roman" w:hAnsi="Times New Roman"/>
          <w:szCs w:val="24"/>
        </w:rPr>
        <w:t xml:space="preserve"> </w:t>
      </w:r>
    </w:p>
    <w:p w14:paraId="38EA06F4" w14:textId="77777777" w:rsidR="00CA71B5" w:rsidRPr="00CD1831" w:rsidRDefault="00CA71B5" w:rsidP="000D6608">
      <w:pPr>
        <w:widowControl/>
        <w:tabs>
          <w:tab w:val="num" w:pos="426"/>
        </w:tabs>
        <w:suppressAutoHyphens w:val="0"/>
        <w:autoSpaceDE/>
        <w:autoSpaceDN w:val="0"/>
        <w:ind w:left="36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14:paraId="051996D6" w14:textId="77777777" w:rsidR="00CA71B5" w:rsidRPr="0001433F" w:rsidRDefault="00CA71B5" w:rsidP="00B876F5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eastAsia="Calibri" w:hAnsi="Times New Roman"/>
          <w:color w:val="auto"/>
          <w:szCs w:val="24"/>
          <w:lang w:eastAsia="en-US"/>
        </w:rPr>
        <w:t>Wynagrodzenie Wykonawcy jest wynagrodzeniem ryczałtowym i w okresie obowiązywania umowy nie będzie podlegało zmianie.</w:t>
      </w:r>
    </w:p>
    <w:p w14:paraId="41BC3B33" w14:textId="77777777" w:rsidR="00CA71B5" w:rsidRPr="00A050F1" w:rsidRDefault="00CA71B5" w:rsidP="00B876F5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A050F1">
        <w:rPr>
          <w:rFonts w:ascii="Times New Roman" w:hAnsi="Times New Roman"/>
          <w:color w:val="auto"/>
          <w:kern w:val="2"/>
          <w:szCs w:val="24"/>
          <w:lang w:eastAsia="ar-SA"/>
        </w:rPr>
        <w:t>W przypadku ustawowej  zmiany stawki podatku VAT, mającej wpływ na zmianę wartości brutto wynagrodzenia umownego</w:t>
      </w:r>
      <w:r w:rsidR="00A6078A">
        <w:rPr>
          <w:rFonts w:ascii="Times New Roman" w:hAnsi="Times New Roman"/>
          <w:color w:val="auto"/>
          <w:kern w:val="2"/>
          <w:szCs w:val="24"/>
          <w:lang w:eastAsia="ar-SA"/>
        </w:rPr>
        <w:t>,</w:t>
      </w:r>
      <w:r w:rsidRPr="00A050F1">
        <w:rPr>
          <w:rFonts w:ascii="Times New Roman" w:hAnsi="Times New Roman"/>
          <w:color w:val="auto"/>
          <w:kern w:val="2"/>
          <w:szCs w:val="24"/>
          <w:lang w:eastAsia="ar-SA"/>
        </w:rPr>
        <w:t xml:space="preserve"> koszt podatku VAT pokrywa </w:t>
      </w:r>
      <w:r w:rsidR="0022144F">
        <w:rPr>
          <w:rFonts w:ascii="Times New Roman" w:hAnsi="Times New Roman"/>
          <w:color w:val="auto"/>
          <w:kern w:val="2"/>
          <w:szCs w:val="24"/>
          <w:lang w:eastAsia="ar-SA"/>
        </w:rPr>
        <w:t>Wykonawca,</w:t>
      </w:r>
    </w:p>
    <w:p w14:paraId="6D37FADA" w14:textId="77777777" w:rsidR="00CA71B5" w:rsidRPr="0001433F" w:rsidRDefault="00CA71B5" w:rsidP="00B876F5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Kwoty</w:t>
      </w:r>
      <w:r w:rsidR="00A6078A">
        <w:rPr>
          <w:rFonts w:ascii="Times New Roman" w:hAnsi="Times New Roman"/>
          <w:kern w:val="2"/>
          <w:szCs w:val="24"/>
          <w:lang w:eastAsia="ar-SA"/>
        </w:rPr>
        <w:t>,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o których mowa w ust. 1 i 2 ulegają zamianie wyłącznie w przypadku ustawowej zmiany podatku VAT. </w:t>
      </w:r>
    </w:p>
    <w:p w14:paraId="179F698B" w14:textId="77777777" w:rsidR="00A444BE" w:rsidRDefault="00A444BE" w:rsidP="00A444BE">
      <w:pPr>
        <w:autoSpaceDE/>
        <w:autoSpaceDN w:val="0"/>
        <w:jc w:val="center"/>
        <w:rPr>
          <w:rFonts w:ascii="Times New Roman" w:hAnsi="Times New Roman"/>
          <w:b/>
          <w:kern w:val="2"/>
          <w:szCs w:val="24"/>
          <w:lang w:eastAsia="ar-SA"/>
        </w:rPr>
      </w:pPr>
    </w:p>
    <w:p w14:paraId="59A0C626" w14:textId="77777777" w:rsidR="00A444BE" w:rsidRDefault="00A444BE" w:rsidP="00A444BE">
      <w:pPr>
        <w:autoSpaceDE/>
        <w:autoSpaceDN w:val="0"/>
        <w:jc w:val="center"/>
        <w:rPr>
          <w:rFonts w:ascii="Times New Roman" w:hAnsi="Times New Roman"/>
          <w:b/>
          <w:kern w:val="2"/>
          <w:szCs w:val="24"/>
          <w:lang w:eastAsia="ar-SA"/>
        </w:rPr>
      </w:pPr>
    </w:p>
    <w:p w14:paraId="07DE72AE" w14:textId="77777777" w:rsidR="00CA71B5" w:rsidRPr="0001433F" w:rsidRDefault="00CA71B5" w:rsidP="00A444BE">
      <w:pPr>
        <w:autoSpaceDE/>
        <w:autoSpaceDN w:val="0"/>
        <w:jc w:val="center"/>
        <w:rPr>
          <w:rFonts w:ascii="Times New Roman" w:hAnsi="Times New Roman"/>
          <w:b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kern w:val="2"/>
          <w:szCs w:val="24"/>
          <w:lang w:eastAsia="ar-SA"/>
        </w:rPr>
        <w:t>§ 7</w:t>
      </w:r>
    </w:p>
    <w:p w14:paraId="7BE22CA3" w14:textId="77777777" w:rsidR="00CA71B5" w:rsidRPr="0001433F" w:rsidRDefault="00CA71B5" w:rsidP="00B876F5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Ustala się miesięczny okres rozliczeniowy wykonania usług objętych umową. </w:t>
      </w:r>
    </w:p>
    <w:p w14:paraId="2ED76898" w14:textId="77777777" w:rsidR="00CA71B5" w:rsidRDefault="00CA71B5" w:rsidP="00B876F5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Wynagrodzenie, o którym mowa w § 6 ust. 1 będzie płatne miesięcznie z dołu,  w </w:t>
      </w:r>
      <w:r w:rsidRPr="000D192B">
        <w:rPr>
          <w:rFonts w:ascii="Times New Roman" w:hAnsi="Times New Roman"/>
          <w:b/>
          <w:color w:val="auto"/>
          <w:kern w:val="2"/>
          <w:szCs w:val="24"/>
          <w:lang w:eastAsia="ar-SA"/>
        </w:rPr>
        <w:t xml:space="preserve">wysokości </w:t>
      </w:r>
      <w:r w:rsidR="00CA7802">
        <w:rPr>
          <w:rFonts w:ascii="Times New Roman" w:hAnsi="Times New Roman"/>
          <w:b/>
          <w:color w:val="auto"/>
          <w:kern w:val="2"/>
          <w:szCs w:val="24"/>
          <w:lang w:eastAsia="ar-SA"/>
        </w:rPr>
        <w:t>……….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wynagrodzenia określonego w §6 ust. 1 za każdy miesiąc obowiązywania umowy,</w:t>
      </w:r>
      <w:r>
        <w:rPr>
          <w:rFonts w:ascii="Times New Roman" w:hAnsi="Times New Roman"/>
          <w:kern w:val="2"/>
          <w:szCs w:val="24"/>
          <w:lang w:eastAsia="ar-SA"/>
        </w:rPr>
        <w:t xml:space="preserve"> co stanowi:</w:t>
      </w:r>
    </w:p>
    <w:p w14:paraId="18D460F8" w14:textId="77777777" w:rsidR="00714AED" w:rsidRPr="00714AED" w:rsidRDefault="00714AED" w:rsidP="000D6608">
      <w:pPr>
        <w:widowControl/>
        <w:suppressAutoHyphens w:val="0"/>
        <w:autoSpaceDE/>
        <w:autoSpaceDN w:val="0"/>
        <w:ind w:left="36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14:paraId="2698C417" w14:textId="77777777" w:rsidR="00B36927" w:rsidRDefault="00CA71B5" w:rsidP="00674B3C">
      <w:pPr>
        <w:tabs>
          <w:tab w:val="left" w:pos="360"/>
        </w:tabs>
        <w:ind w:left="360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 xml:space="preserve">łącznie </w:t>
      </w:r>
      <w:r>
        <w:rPr>
          <w:rFonts w:ascii="Times New Roman" w:hAnsi="Times New Roman"/>
          <w:b/>
          <w:szCs w:val="24"/>
        </w:rPr>
        <w:t>kwota wynagrodzenia miesięcznego</w:t>
      </w:r>
      <w:r w:rsidR="00714AED" w:rsidRPr="00ED60CE">
        <w:rPr>
          <w:rFonts w:ascii="Times New Roman" w:hAnsi="Times New Roman"/>
          <w:b/>
          <w:szCs w:val="24"/>
        </w:rPr>
        <w:t xml:space="preserve">: </w:t>
      </w:r>
      <w:r w:rsidR="00714AED">
        <w:rPr>
          <w:rFonts w:ascii="Times New Roman" w:hAnsi="Times New Roman"/>
          <w:b/>
          <w:szCs w:val="24"/>
        </w:rPr>
        <w:tab/>
      </w:r>
      <w:r w:rsidR="00714AED">
        <w:rPr>
          <w:rFonts w:ascii="Times New Roman" w:hAnsi="Times New Roman"/>
          <w:b/>
          <w:szCs w:val="24"/>
        </w:rPr>
        <w:tab/>
      </w:r>
      <w:r w:rsidR="00CA7802">
        <w:rPr>
          <w:rFonts w:ascii="Times New Roman" w:hAnsi="Times New Roman"/>
          <w:b/>
          <w:szCs w:val="24"/>
        </w:rPr>
        <w:t>…………………….</w:t>
      </w:r>
      <w:r w:rsidR="00674B3C">
        <w:rPr>
          <w:rFonts w:ascii="Times New Roman" w:hAnsi="Times New Roman"/>
          <w:b/>
          <w:szCs w:val="24"/>
        </w:rPr>
        <w:t xml:space="preserve"> </w:t>
      </w:r>
      <w:r w:rsidR="00714AED" w:rsidRPr="00ED60CE">
        <w:rPr>
          <w:rFonts w:ascii="Times New Roman" w:hAnsi="Times New Roman"/>
          <w:b/>
          <w:szCs w:val="24"/>
        </w:rPr>
        <w:t xml:space="preserve">zł </w:t>
      </w:r>
    </w:p>
    <w:p w14:paraId="4DA77076" w14:textId="77777777" w:rsidR="00CA71B5" w:rsidRPr="00ED60CE" w:rsidRDefault="00CA71B5" w:rsidP="00B36927">
      <w:pPr>
        <w:tabs>
          <w:tab w:val="left" w:pos="360"/>
        </w:tabs>
        <w:ind w:left="5664" w:hanging="5304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słownie:</w:t>
      </w:r>
      <w:r w:rsidR="00450119">
        <w:rPr>
          <w:rFonts w:ascii="Times New Roman" w:hAnsi="Times New Roman"/>
          <w:b/>
          <w:szCs w:val="24"/>
        </w:rPr>
        <w:t xml:space="preserve"> </w:t>
      </w:r>
      <w:r w:rsidR="00CA7802">
        <w:rPr>
          <w:rFonts w:ascii="Times New Roman" w:hAnsi="Times New Roman"/>
          <w:b/>
          <w:szCs w:val="24"/>
        </w:rPr>
        <w:t>………………………………………………………………………</w:t>
      </w:r>
    </w:p>
    <w:p w14:paraId="2B922AFF" w14:textId="77777777" w:rsidR="00CA71B5" w:rsidRPr="00ED60CE" w:rsidRDefault="00CA71B5" w:rsidP="000D6608">
      <w:pPr>
        <w:pStyle w:val="Tekstpodstawowy31"/>
        <w:ind w:left="360"/>
        <w:rPr>
          <w:szCs w:val="24"/>
        </w:rPr>
      </w:pPr>
      <w:r w:rsidRPr="00ED60CE">
        <w:rPr>
          <w:szCs w:val="24"/>
        </w:rPr>
        <w:t>netto</w:t>
      </w:r>
      <w:r w:rsidR="00714AED" w:rsidRPr="00ED60CE">
        <w:rPr>
          <w:szCs w:val="24"/>
        </w:rPr>
        <w:t xml:space="preserve">: </w:t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714AED">
        <w:rPr>
          <w:szCs w:val="24"/>
        </w:rPr>
        <w:tab/>
      </w:r>
      <w:r w:rsidR="00CA7802">
        <w:rPr>
          <w:szCs w:val="24"/>
        </w:rPr>
        <w:t>……………………..</w:t>
      </w:r>
      <w:r w:rsidR="00B36927">
        <w:rPr>
          <w:szCs w:val="24"/>
        </w:rPr>
        <w:t xml:space="preserve"> </w:t>
      </w:r>
      <w:r w:rsidR="00714AED" w:rsidRPr="00ED60CE">
        <w:rPr>
          <w:szCs w:val="24"/>
        </w:rPr>
        <w:t>zł</w:t>
      </w:r>
    </w:p>
    <w:p w14:paraId="21884118" w14:textId="77777777" w:rsidR="00714AED" w:rsidRDefault="00B36927" w:rsidP="000D6608">
      <w:pPr>
        <w:widowControl/>
        <w:tabs>
          <w:tab w:val="num" w:pos="426"/>
        </w:tabs>
        <w:suppressAutoHyphens w:val="0"/>
        <w:autoSpaceDE/>
        <w:autoSpaceDN w:val="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plus podatek VAT 8 </w:t>
      </w:r>
      <w:r w:rsidR="00CA71B5" w:rsidRPr="00ED60CE">
        <w:rPr>
          <w:rFonts w:ascii="Times New Roman" w:hAnsi="Times New Roman"/>
          <w:szCs w:val="24"/>
        </w:rPr>
        <w:t>%, tj.</w:t>
      </w:r>
      <w:r w:rsidR="00714AED" w:rsidRPr="00ED60CE">
        <w:rPr>
          <w:rFonts w:ascii="Times New Roman" w:hAnsi="Times New Roman"/>
          <w:szCs w:val="24"/>
        </w:rPr>
        <w:t>:</w:t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="00714AED">
        <w:rPr>
          <w:rFonts w:ascii="Times New Roman" w:hAnsi="Times New Roman"/>
          <w:szCs w:val="24"/>
        </w:rPr>
        <w:tab/>
      </w:r>
      <w:r w:rsidR="00CA7802">
        <w:rPr>
          <w:rFonts w:ascii="Times New Roman" w:hAnsi="Times New Roman"/>
          <w:szCs w:val="24"/>
        </w:rPr>
        <w:t>……………………..</w:t>
      </w:r>
      <w:r>
        <w:rPr>
          <w:rFonts w:ascii="Times New Roman" w:hAnsi="Times New Roman"/>
          <w:szCs w:val="24"/>
        </w:rPr>
        <w:t xml:space="preserve"> </w:t>
      </w:r>
      <w:r w:rsidR="00714AED" w:rsidRPr="00ED60CE">
        <w:rPr>
          <w:rFonts w:ascii="Times New Roman" w:hAnsi="Times New Roman"/>
          <w:szCs w:val="24"/>
        </w:rPr>
        <w:t xml:space="preserve">zł </w:t>
      </w:r>
    </w:p>
    <w:p w14:paraId="03360200" w14:textId="77777777" w:rsidR="00CA71B5" w:rsidRPr="00714AED" w:rsidRDefault="00CA71B5" w:rsidP="000D6608">
      <w:pPr>
        <w:widowControl/>
        <w:suppressAutoHyphens w:val="0"/>
        <w:autoSpaceDE/>
        <w:autoSpaceDN w:val="0"/>
        <w:ind w:left="360"/>
        <w:jc w:val="both"/>
        <w:rPr>
          <w:rFonts w:ascii="Times New Roman" w:hAnsi="Times New Roman"/>
          <w:sz w:val="16"/>
          <w:szCs w:val="24"/>
        </w:rPr>
      </w:pPr>
    </w:p>
    <w:p w14:paraId="6A42B8C0" w14:textId="1596FBD0" w:rsidR="00547481" w:rsidRPr="00547481" w:rsidRDefault="00547481" w:rsidP="00547481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547481">
        <w:rPr>
          <w:rFonts w:ascii="Times New Roman" w:hAnsi="Times New Roman"/>
          <w:kern w:val="2"/>
          <w:szCs w:val="24"/>
          <w:lang w:eastAsia="ar-SA"/>
        </w:rPr>
        <w:t xml:space="preserve">Wynagrodzenie zostanie zapłacone przelewem bankowym na konto Wykonawcy o numerze: _______________________________ prowadzone przez Bank ___________________ w terminie </w:t>
      </w:r>
      <w:r>
        <w:rPr>
          <w:rFonts w:ascii="Times New Roman" w:hAnsi="Times New Roman"/>
          <w:kern w:val="2"/>
          <w:szCs w:val="24"/>
          <w:lang w:eastAsia="ar-SA"/>
        </w:rPr>
        <w:t>_____________</w:t>
      </w:r>
      <w:r w:rsidRPr="00547481">
        <w:rPr>
          <w:rFonts w:ascii="Times New Roman" w:hAnsi="Times New Roman"/>
          <w:kern w:val="2"/>
          <w:szCs w:val="24"/>
          <w:lang w:eastAsia="ar-SA"/>
        </w:rPr>
        <w:t xml:space="preserve"> dni od daty wystawienia </w:t>
      </w:r>
      <w:r>
        <w:rPr>
          <w:rFonts w:ascii="Times New Roman" w:hAnsi="Times New Roman"/>
          <w:kern w:val="2"/>
          <w:szCs w:val="24"/>
          <w:lang w:eastAsia="ar-SA"/>
        </w:rPr>
        <w:t xml:space="preserve">i dostarczenia </w:t>
      </w:r>
      <w:r w:rsidRPr="00547481">
        <w:rPr>
          <w:rFonts w:ascii="Times New Roman" w:hAnsi="Times New Roman"/>
          <w:kern w:val="2"/>
          <w:szCs w:val="24"/>
          <w:lang w:eastAsia="ar-SA"/>
        </w:rPr>
        <w:t>Zamawiającemu stosownej faktury VAT.</w:t>
      </w:r>
    </w:p>
    <w:p w14:paraId="45BBD24E" w14:textId="22836616" w:rsidR="00547481" w:rsidRDefault="00547481" w:rsidP="00547481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547481">
        <w:rPr>
          <w:rFonts w:ascii="Times New Roman" w:hAnsi="Times New Roman"/>
          <w:kern w:val="2"/>
          <w:szCs w:val="24"/>
          <w:lang w:eastAsia="ar-SA"/>
        </w:rPr>
        <w:t>Dotrzymanie terminu, o którym mowa w ust. 3 powyżej, następuje w dacie złożenia polecenia przelewu w banku Zamawiającego.</w:t>
      </w:r>
    </w:p>
    <w:p w14:paraId="74D3BDF3" w14:textId="77777777" w:rsidR="00CA71B5" w:rsidRPr="0001433F" w:rsidRDefault="00CA71B5" w:rsidP="00B876F5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Zamawiający nie przewiduje udzielania zaliczek na poczet wykonania przedmiotu umowy.</w:t>
      </w:r>
    </w:p>
    <w:p w14:paraId="7A2B0EC2" w14:textId="77777777" w:rsidR="00CA71B5" w:rsidRPr="00662711" w:rsidRDefault="00CA71B5" w:rsidP="00B876F5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Wynagrodzenie za dany miesiąc płatne będzie pod warunkiem złożenia</w:t>
      </w:r>
      <w:r w:rsidR="00662711">
        <w:rPr>
          <w:rFonts w:ascii="Times New Roman" w:hAnsi="Times New Roman"/>
          <w:kern w:val="2"/>
          <w:szCs w:val="24"/>
          <w:lang w:eastAsia="ar-SA"/>
        </w:rPr>
        <w:t xml:space="preserve"> przez Wykonawcę wraz z fakturą </w:t>
      </w:r>
      <w:r w:rsidR="00662711" w:rsidRPr="00662711">
        <w:rPr>
          <w:rFonts w:ascii="Times New Roman" w:hAnsi="Times New Roman"/>
          <w:kern w:val="2"/>
          <w:szCs w:val="24"/>
          <w:lang w:eastAsia="ar-SA"/>
        </w:rPr>
        <w:t>kart przekazania odpadów.</w:t>
      </w:r>
    </w:p>
    <w:p w14:paraId="5B799869" w14:textId="714BFA4E" w:rsidR="00CA71B5" w:rsidRPr="0001433F" w:rsidRDefault="00CA71B5" w:rsidP="00B876F5">
      <w:pPr>
        <w:widowControl/>
        <w:numPr>
          <w:ilvl w:val="0"/>
          <w:numId w:val="4"/>
        </w:numPr>
        <w:tabs>
          <w:tab w:val="num" w:pos="426"/>
        </w:tabs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Zamawiający nie ponosi odpowiedzialności z powodu zwrotu Wykonawcy nieprawidłowo</w:t>
      </w:r>
      <w:ins w:id="12" w:author="Piotr Sękalski" w:date="2019-07-31T18:03:00Z">
        <w:r w:rsidR="00B069FC">
          <w:rPr>
            <w:rFonts w:ascii="Times New Roman" w:hAnsi="Times New Roman"/>
            <w:kern w:val="2"/>
            <w:szCs w:val="24"/>
            <w:lang w:eastAsia="ar-SA"/>
          </w:rPr>
          <w:t xml:space="preserve"> </w:t>
        </w:r>
      </w:ins>
      <w:del w:id="13" w:author="Piotr Sękalski" w:date="2019-07-31T18:03:00Z">
        <w:r w:rsidRPr="0001433F" w:rsidDel="00B069FC">
          <w:rPr>
            <w:rFonts w:ascii="Times New Roman" w:hAnsi="Times New Roman"/>
            <w:kern w:val="2"/>
            <w:szCs w:val="24"/>
            <w:lang w:eastAsia="ar-SA"/>
          </w:rPr>
          <w:delText xml:space="preserve"> </w:delText>
        </w:r>
      </w:del>
      <w:del w:id="14" w:author="Piotr Sękalski" w:date="2019-07-31T17:58:00Z">
        <w:r w:rsidRPr="0001433F" w:rsidDel="00547481">
          <w:rPr>
            <w:rFonts w:ascii="Times New Roman" w:hAnsi="Times New Roman"/>
            <w:kern w:val="2"/>
            <w:szCs w:val="24"/>
            <w:lang w:eastAsia="ar-SA"/>
          </w:rPr>
          <w:delText xml:space="preserve"> </w:delText>
        </w:r>
      </w:del>
      <w:r w:rsidRPr="0001433F">
        <w:rPr>
          <w:rFonts w:ascii="Times New Roman" w:hAnsi="Times New Roman"/>
          <w:kern w:val="2"/>
          <w:szCs w:val="24"/>
          <w:lang w:eastAsia="ar-SA"/>
        </w:rPr>
        <w:t>wystawionej faktury.</w:t>
      </w:r>
    </w:p>
    <w:p w14:paraId="62D8D819" w14:textId="6172A2A4" w:rsidR="00CA71B5" w:rsidRPr="00D16B8D" w:rsidDel="00B069FC" w:rsidRDefault="00CA71B5" w:rsidP="00D16B8D">
      <w:pPr>
        <w:widowControl/>
        <w:numPr>
          <w:ilvl w:val="0"/>
          <w:numId w:val="4"/>
        </w:numPr>
        <w:tabs>
          <w:tab w:val="num" w:pos="426"/>
        </w:tabs>
        <w:suppressAutoHyphens w:val="0"/>
        <w:autoSpaceDE/>
        <w:autoSpaceDN w:val="0"/>
        <w:ind w:left="426" w:hanging="426"/>
        <w:jc w:val="both"/>
        <w:rPr>
          <w:del w:id="15" w:author="Piotr Sękalski" w:date="2019-07-31T18:06:00Z"/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Faktura wystawiona bezpodstawnie lub nieprawidłowo zostanie zwrócona Wykonawcy.</w:t>
      </w:r>
    </w:p>
    <w:p w14:paraId="05D6647E" w14:textId="77777777" w:rsidR="00B069FC" w:rsidRPr="0001433F" w:rsidRDefault="00B069FC" w:rsidP="0095157B">
      <w:pPr>
        <w:widowControl/>
        <w:numPr>
          <w:ilvl w:val="0"/>
          <w:numId w:val="4"/>
        </w:numPr>
        <w:tabs>
          <w:tab w:val="num" w:pos="426"/>
        </w:tabs>
        <w:suppressAutoHyphens w:val="0"/>
        <w:autoSpaceDE/>
        <w:autoSpaceDN w:val="0"/>
        <w:jc w:val="both"/>
        <w:rPr>
          <w:ins w:id="16" w:author="Piotr Sękalski" w:date="2019-07-31T18:06:00Z"/>
          <w:rFonts w:ascii="Times New Roman" w:hAnsi="Times New Roman"/>
          <w:kern w:val="2"/>
          <w:szCs w:val="24"/>
          <w:lang w:eastAsia="ar-SA"/>
        </w:rPr>
      </w:pPr>
    </w:p>
    <w:p w14:paraId="33E71CC3" w14:textId="17154957" w:rsidR="00CA71B5" w:rsidDel="00B069FC" w:rsidRDefault="00CA71B5" w:rsidP="00D16B8D">
      <w:pPr>
        <w:widowControl/>
        <w:tabs>
          <w:tab w:val="num" w:pos="426"/>
        </w:tabs>
        <w:suppressAutoHyphens w:val="0"/>
        <w:autoSpaceDE/>
        <w:autoSpaceDN w:val="0"/>
        <w:jc w:val="both"/>
        <w:rPr>
          <w:del w:id="17" w:author="Piotr Sękalski" w:date="2019-07-31T18:06:00Z"/>
          <w:rFonts w:ascii="Times New Roman" w:hAnsi="Times New Roman"/>
          <w:kern w:val="2"/>
          <w:szCs w:val="24"/>
          <w:lang w:eastAsia="ar-SA"/>
        </w:rPr>
      </w:pPr>
    </w:p>
    <w:p w14:paraId="26AB57BD" w14:textId="39FEA218" w:rsidR="00B069FC" w:rsidRDefault="00B069FC" w:rsidP="00D16B8D">
      <w:pPr>
        <w:widowControl/>
        <w:tabs>
          <w:tab w:val="num" w:pos="426"/>
        </w:tabs>
        <w:suppressAutoHyphens w:val="0"/>
        <w:autoSpaceDE/>
        <w:autoSpaceDN w:val="0"/>
        <w:jc w:val="both"/>
        <w:rPr>
          <w:ins w:id="18" w:author="Piotr Sękalski" w:date="2019-07-31T18:06:00Z"/>
          <w:rFonts w:ascii="Times New Roman" w:hAnsi="Times New Roman"/>
          <w:kern w:val="2"/>
          <w:szCs w:val="24"/>
          <w:lang w:eastAsia="ar-SA"/>
        </w:rPr>
      </w:pPr>
    </w:p>
    <w:p w14:paraId="0B029705" w14:textId="77777777" w:rsidR="00B069FC" w:rsidRPr="0001433F" w:rsidRDefault="00B069FC" w:rsidP="00B069FC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8</w:t>
      </w:r>
    </w:p>
    <w:p w14:paraId="789D5073" w14:textId="77777777" w:rsidR="00B069FC" w:rsidRPr="00D16B8D" w:rsidRDefault="00B069FC" w:rsidP="00D16B8D">
      <w:pPr>
        <w:widowControl/>
        <w:tabs>
          <w:tab w:val="num" w:pos="426"/>
        </w:tabs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</w:p>
    <w:p w14:paraId="4835286F" w14:textId="5398B621" w:rsidR="00B069FC" w:rsidRDefault="00B069FC" w:rsidP="00D16B8D">
      <w:pPr>
        <w:widowControl/>
        <w:numPr>
          <w:ilvl w:val="0"/>
          <w:numId w:val="42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96489">
        <w:rPr>
          <w:rFonts w:ascii="Times New Roman" w:hAnsi="Times New Roman"/>
          <w:kern w:val="2"/>
          <w:szCs w:val="24"/>
          <w:lang w:eastAsia="ar-SA"/>
        </w:rPr>
        <w:t>Ustala się zabezpieczenie należytego wykonania umowy w wysokości 5% kwoty brutto o której mowa w § 6 ust. 1 niniejszej umowy co ………………………… zł (słownie: ……………………………….), zgodnie z art. 148 ust. 1, ustawy Prawo zamówień publicznych.</w:t>
      </w:r>
    </w:p>
    <w:p w14:paraId="486BEACF" w14:textId="57738F64" w:rsidR="00B069FC" w:rsidRPr="00B239BC" w:rsidRDefault="00CA71B5" w:rsidP="00D16B8D">
      <w:pPr>
        <w:widowControl/>
        <w:numPr>
          <w:ilvl w:val="0"/>
          <w:numId w:val="42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t>Po zakończeniu umowy Zamawiający zwróci Wykonawcy zabezpieczenie należytego wykonania umowy w terminie 30 dni od dnia dokonania ostatniego odbioru wykonania umowy.</w:t>
      </w:r>
    </w:p>
    <w:p w14:paraId="68DAD37A" w14:textId="77777777" w:rsidR="00B069FC" w:rsidRDefault="00B069FC" w:rsidP="00D16B8D">
      <w:pPr>
        <w:widowControl/>
        <w:numPr>
          <w:ilvl w:val="0"/>
          <w:numId w:val="42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t>Zabezpieczenie może być wnoszone w:</w:t>
      </w:r>
    </w:p>
    <w:p w14:paraId="12CF9342" w14:textId="77777777" w:rsidR="00B069FC" w:rsidRPr="00B239BC" w:rsidRDefault="00B069FC" w:rsidP="00D16B8D">
      <w:pPr>
        <w:pStyle w:val="Akapitzlist"/>
        <w:widowControl/>
        <w:numPr>
          <w:ilvl w:val="0"/>
          <w:numId w:val="4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bCs/>
          <w:kern w:val="2"/>
          <w:szCs w:val="24"/>
          <w:lang w:eastAsia="ar-SA"/>
        </w:rPr>
        <w:t>pieniądzu;</w:t>
      </w:r>
    </w:p>
    <w:p w14:paraId="629D22EB" w14:textId="77777777" w:rsidR="00B069FC" w:rsidRPr="00B239BC" w:rsidRDefault="00B069FC" w:rsidP="00D16B8D">
      <w:pPr>
        <w:pStyle w:val="Akapitzlist"/>
        <w:widowControl/>
        <w:numPr>
          <w:ilvl w:val="0"/>
          <w:numId w:val="4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bCs/>
          <w:kern w:val="2"/>
          <w:szCs w:val="24"/>
          <w:lang w:eastAsia="ar-SA"/>
        </w:rPr>
        <w:t>poręczeniach bankowych lub poręczeniach spółdzielczej kasy oszczędnościowo - kredytowej, z tym, że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zobowiązanie kasy jest zobowiązaniem pieniężnym;</w:t>
      </w:r>
    </w:p>
    <w:p w14:paraId="6D32F8F8" w14:textId="77777777" w:rsidR="00B069FC" w:rsidRPr="00B239BC" w:rsidRDefault="00B069FC" w:rsidP="00D16B8D">
      <w:pPr>
        <w:pStyle w:val="Akapitzlist"/>
        <w:widowControl/>
        <w:numPr>
          <w:ilvl w:val="0"/>
          <w:numId w:val="4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bCs/>
          <w:kern w:val="2"/>
          <w:szCs w:val="24"/>
          <w:lang w:eastAsia="ar-SA"/>
        </w:rPr>
        <w:t>gwarancjach bankowych;</w:t>
      </w:r>
    </w:p>
    <w:p w14:paraId="61FDF9C6" w14:textId="77777777" w:rsidR="00B069FC" w:rsidRPr="00B239BC" w:rsidRDefault="00B069FC" w:rsidP="00D16B8D">
      <w:pPr>
        <w:pStyle w:val="Akapitzlist"/>
        <w:widowControl/>
        <w:numPr>
          <w:ilvl w:val="0"/>
          <w:numId w:val="4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bCs/>
          <w:kern w:val="2"/>
          <w:szCs w:val="24"/>
          <w:lang w:eastAsia="ar-SA"/>
        </w:rPr>
        <w:t>gwarancjach ubezpieczeniowych;</w:t>
      </w:r>
    </w:p>
    <w:p w14:paraId="55DABD6A" w14:textId="58D59E3F" w:rsidR="00B069FC" w:rsidRPr="00D16B8D" w:rsidRDefault="00B069FC" w:rsidP="00D16B8D">
      <w:pPr>
        <w:pStyle w:val="Akapitzlist"/>
        <w:widowControl/>
        <w:numPr>
          <w:ilvl w:val="0"/>
          <w:numId w:val="4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bCs/>
          <w:kern w:val="2"/>
          <w:szCs w:val="24"/>
          <w:lang w:eastAsia="ar-SA"/>
        </w:rPr>
        <w:t>poręczeniach udzielanych przez podmioty, o których mowa w art. 6b ust. 5 pkt 2 ustawy z dnia 9 listopada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2000r. o utworzeniu Polskiej Agencji Rozwoju Przedsiębiorczości.</w:t>
      </w:r>
    </w:p>
    <w:p w14:paraId="259C6C42" w14:textId="413139E4" w:rsidR="00B069FC" w:rsidRPr="00B239BC" w:rsidRDefault="00B069FC" w:rsidP="00D16B8D">
      <w:pPr>
        <w:widowControl/>
        <w:numPr>
          <w:ilvl w:val="0"/>
          <w:numId w:val="42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t>Poręczenia i gwarancje muszą zobowiązywać poręczyciela lub gwaranta do zapłaty na rzecz Zamawiającego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B239BC">
        <w:rPr>
          <w:rFonts w:ascii="Times New Roman" w:hAnsi="Times New Roman"/>
          <w:kern w:val="2"/>
          <w:szCs w:val="24"/>
          <w:lang w:eastAsia="ar-SA"/>
        </w:rPr>
        <w:t>sumy gwarancji z tytułu niewykonania lub nienależytego wykonania Umowy przez Wykonawcę.</w:t>
      </w:r>
    </w:p>
    <w:p w14:paraId="6901247E" w14:textId="6414EB79" w:rsidR="00B069FC" w:rsidRPr="00B239BC" w:rsidRDefault="00D16B8D" w:rsidP="00D16B8D">
      <w:pPr>
        <w:widowControl/>
        <w:numPr>
          <w:ilvl w:val="0"/>
          <w:numId w:val="42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W przypadku wnoszenia z</w:t>
      </w:r>
      <w:r w:rsidR="00B069FC" w:rsidRPr="00B239BC">
        <w:rPr>
          <w:rFonts w:ascii="Times New Roman" w:hAnsi="Times New Roman"/>
          <w:kern w:val="2"/>
          <w:szCs w:val="24"/>
          <w:lang w:eastAsia="ar-SA"/>
        </w:rPr>
        <w:t>abezpieczenia w pieniądzu Wykonawca wpłaca przelewem pełną kwotę na rachunek</w:t>
      </w:r>
      <w:r w:rsidR="00B069FC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B069FC" w:rsidRPr="00B239BC">
        <w:rPr>
          <w:rFonts w:ascii="Times New Roman" w:hAnsi="Times New Roman"/>
          <w:kern w:val="2"/>
          <w:szCs w:val="24"/>
          <w:lang w:eastAsia="ar-SA"/>
        </w:rPr>
        <w:t>bankowy Zamawiającego wskazany w SIWZ.</w:t>
      </w:r>
    </w:p>
    <w:p w14:paraId="17881DC4" w14:textId="08380B88" w:rsidR="00B069FC" w:rsidRDefault="00B069FC" w:rsidP="00D16B8D">
      <w:pPr>
        <w:widowControl/>
        <w:numPr>
          <w:ilvl w:val="0"/>
          <w:numId w:val="42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t xml:space="preserve">W przypadku wniesienia </w:t>
      </w:r>
      <w:r w:rsidR="00D16B8D">
        <w:rPr>
          <w:rFonts w:ascii="Times New Roman" w:hAnsi="Times New Roman"/>
          <w:kern w:val="2"/>
          <w:szCs w:val="24"/>
          <w:lang w:eastAsia="ar-SA"/>
        </w:rPr>
        <w:t>z</w:t>
      </w:r>
      <w:r w:rsidRPr="00B239BC">
        <w:rPr>
          <w:rFonts w:ascii="Times New Roman" w:hAnsi="Times New Roman"/>
          <w:kern w:val="2"/>
          <w:szCs w:val="24"/>
          <w:lang w:eastAsia="ar-SA"/>
        </w:rPr>
        <w:t>abezpieczenia w formie innej niż w pieniądzu:</w:t>
      </w:r>
    </w:p>
    <w:p w14:paraId="4F915301" w14:textId="371CEF5B" w:rsidR="00B069FC" w:rsidRPr="00B239BC" w:rsidRDefault="00B069FC" w:rsidP="00D16B8D">
      <w:pPr>
        <w:pStyle w:val="Akapitzlist"/>
        <w:widowControl/>
        <w:numPr>
          <w:ilvl w:val="0"/>
          <w:numId w:val="45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bCs/>
          <w:kern w:val="2"/>
          <w:szCs w:val="24"/>
          <w:lang w:eastAsia="ar-SA"/>
        </w:rPr>
        <w:t xml:space="preserve">Wykonawca zapewni, aby </w:t>
      </w:r>
      <w:r w:rsidR="00D16B8D">
        <w:rPr>
          <w:rFonts w:ascii="Times New Roman" w:hAnsi="Times New Roman"/>
          <w:bCs/>
          <w:kern w:val="2"/>
          <w:szCs w:val="24"/>
          <w:lang w:eastAsia="ar-SA"/>
        </w:rPr>
        <w:t>z</w:t>
      </w:r>
      <w:r w:rsidRPr="00B239BC">
        <w:rPr>
          <w:rFonts w:ascii="Times New Roman" w:hAnsi="Times New Roman"/>
          <w:bCs/>
          <w:kern w:val="2"/>
          <w:szCs w:val="24"/>
          <w:lang w:eastAsia="ar-SA"/>
        </w:rPr>
        <w:t>abezpieczenie należytego wykonania Umowy było ważne i wykonalne oraz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pozostawało w dyspozycji Zamawiającego do upływu okresów, na jakie zostało ustanowione zgodnie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z wymogami Umowy;</w:t>
      </w:r>
    </w:p>
    <w:p w14:paraId="3445E722" w14:textId="515B6621" w:rsidR="00B069FC" w:rsidRPr="00B239BC" w:rsidRDefault="00B069FC" w:rsidP="00D16B8D">
      <w:pPr>
        <w:pStyle w:val="Akapitzlist"/>
        <w:widowControl/>
        <w:numPr>
          <w:ilvl w:val="0"/>
          <w:numId w:val="45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bCs/>
          <w:kern w:val="2"/>
          <w:szCs w:val="24"/>
          <w:lang w:eastAsia="ar-SA"/>
        </w:rPr>
        <w:t xml:space="preserve">Wykonawca zapewni, aby zobowiązanie wystawcy tego </w:t>
      </w:r>
      <w:r w:rsidR="00D16B8D">
        <w:rPr>
          <w:rFonts w:ascii="Times New Roman" w:hAnsi="Times New Roman"/>
          <w:bCs/>
          <w:kern w:val="2"/>
          <w:szCs w:val="24"/>
          <w:lang w:eastAsia="ar-SA"/>
        </w:rPr>
        <w:t>z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abezpieczenia było nieodwołalne, zaś kwoty objęte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tym zabezpieczeniem płatne były na rzecz Zamawiającego na jego pierwsze żądanie, bezwarunkowo,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na podstawie oświadczenia Zamawiającego o zaistnieniu okoliczności uprawniających go do skorzystania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 xml:space="preserve">z </w:t>
      </w:r>
      <w:r w:rsidR="00D16B8D">
        <w:rPr>
          <w:rFonts w:ascii="Times New Roman" w:hAnsi="Times New Roman"/>
          <w:bCs/>
          <w:kern w:val="2"/>
          <w:szCs w:val="24"/>
          <w:lang w:eastAsia="ar-SA"/>
        </w:rPr>
        <w:lastRenderedPageBreak/>
        <w:t>z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abezpieczenia, bez konieczności składania przez Zamawiającego dodatkowych dokumentów za wyjątkiem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dokumentów, wymaganych przez zaakceptowaną przez Zamawiającego treść gwarancji;</w:t>
      </w:r>
    </w:p>
    <w:p w14:paraId="5BEA1B2A" w14:textId="2784FF61" w:rsidR="00B069FC" w:rsidRPr="00D16B8D" w:rsidRDefault="00B069FC" w:rsidP="00D16B8D">
      <w:pPr>
        <w:pStyle w:val="Akapitzlist"/>
        <w:widowControl/>
        <w:numPr>
          <w:ilvl w:val="0"/>
          <w:numId w:val="45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bCs/>
          <w:kern w:val="2"/>
          <w:szCs w:val="24"/>
          <w:lang w:eastAsia="ar-SA"/>
        </w:rPr>
        <w:t>Wykonawca przed zawarciem Umowy złoży oryginał dokumentu w siedzibie Zamawiającego.</w:t>
      </w:r>
    </w:p>
    <w:p w14:paraId="56153513" w14:textId="23CE0B6B" w:rsidR="00B069FC" w:rsidRPr="00B239BC" w:rsidRDefault="00B069FC" w:rsidP="00D16B8D">
      <w:pPr>
        <w:widowControl/>
        <w:numPr>
          <w:ilvl w:val="0"/>
          <w:numId w:val="42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t>Zabezpieczenie powinno być wniesione w pełnej wysokości zgodnie z ust. 1 powyżej, przed zawarciem Umowy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i pozostawać w dyspozycji Zamawiającego w tej wysokości w terminie do 30 dni od </w:t>
      </w:r>
      <w:r>
        <w:rPr>
          <w:rFonts w:ascii="Times New Roman" w:hAnsi="Times New Roman"/>
          <w:kern w:val="2"/>
          <w:szCs w:val="24"/>
          <w:lang w:eastAsia="ar-SA"/>
        </w:rPr>
        <w:t>terminu zakończenia realizacji przedmiotu zamówienia.</w:t>
      </w:r>
    </w:p>
    <w:p w14:paraId="2DA85108" w14:textId="018EC8A3" w:rsidR="00B069FC" w:rsidRPr="00B239BC" w:rsidRDefault="00B069FC" w:rsidP="00D16B8D">
      <w:pPr>
        <w:widowControl/>
        <w:numPr>
          <w:ilvl w:val="0"/>
          <w:numId w:val="42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t xml:space="preserve">W przypadku wniesienia </w:t>
      </w:r>
      <w:r w:rsidR="00D16B8D">
        <w:rPr>
          <w:rFonts w:ascii="Times New Roman" w:hAnsi="Times New Roman"/>
          <w:kern w:val="2"/>
          <w:szCs w:val="24"/>
          <w:lang w:eastAsia="ar-SA"/>
        </w:rPr>
        <w:t>z</w:t>
      </w:r>
      <w:r w:rsidRPr="00B239BC">
        <w:rPr>
          <w:rFonts w:ascii="Times New Roman" w:hAnsi="Times New Roman"/>
          <w:kern w:val="2"/>
          <w:szCs w:val="24"/>
          <w:lang w:eastAsia="ar-SA"/>
        </w:rPr>
        <w:t>abezpieczenia w pieniądzu Zamawiający zwróci Wykonawcy Zabezpieczenie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w terminie określonym w ust. </w:t>
      </w:r>
      <w:r>
        <w:rPr>
          <w:rFonts w:ascii="Times New Roman" w:hAnsi="Times New Roman"/>
          <w:kern w:val="2"/>
          <w:szCs w:val="24"/>
          <w:lang w:eastAsia="ar-SA"/>
        </w:rPr>
        <w:t>7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 powyżej.</w:t>
      </w:r>
    </w:p>
    <w:p w14:paraId="428CFFD2" w14:textId="77777777" w:rsidR="00CA71B5" w:rsidRPr="008350F7" w:rsidRDefault="00CA71B5" w:rsidP="000D6608">
      <w:pPr>
        <w:autoSpaceDE/>
        <w:autoSpaceDN w:val="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14:paraId="363EFA73" w14:textId="77777777" w:rsidR="00CA71B5" w:rsidRPr="0001433F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9</w:t>
      </w:r>
    </w:p>
    <w:p w14:paraId="291ADB7B" w14:textId="77777777" w:rsidR="00316FD6" w:rsidRDefault="00CA71B5" w:rsidP="00A444BE">
      <w:pPr>
        <w:widowControl/>
        <w:numPr>
          <w:ilvl w:val="0"/>
          <w:numId w:val="36"/>
        </w:numPr>
        <w:suppressAutoHyphens w:val="0"/>
        <w:autoSpaceDE/>
        <w:ind w:left="284" w:hanging="284"/>
        <w:jc w:val="both"/>
        <w:rPr>
          <w:rFonts w:ascii="Times New Roman" w:hAnsi="Times New Roman"/>
          <w:b/>
        </w:rPr>
      </w:pPr>
      <w:r w:rsidRPr="00316FD6">
        <w:rPr>
          <w:rFonts w:ascii="Times New Roman" w:hAnsi="Times New Roman"/>
          <w:kern w:val="2"/>
          <w:szCs w:val="24"/>
          <w:lang w:eastAsia="ar-SA"/>
        </w:rPr>
        <w:t>Wykonawca będzie świadczył usługi określone w umowie</w:t>
      </w:r>
      <w:r w:rsidR="00316FD6" w:rsidRPr="00316FD6">
        <w:rPr>
          <w:rFonts w:ascii="Times New Roman" w:hAnsi="Times New Roman"/>
          <w:kern w:val="2"/>
          <w:szCs w:val="24"/>
          <w:lang w:eastAsia="ar-SA"/>
        </w:rPr>
        <w:t>:</w:t>
      </w:r>
    </w:p>
    <w:p w14:paraId="0662BF06" w14:textId="77777777" w:rsidR="00316FD6" w:rsidRPr="00316FD6" w:rsidRDefault="00316FD6" w:rsidP="00A444BE">
      <w:pPr>
        <w:pStyle w:val="Akapitzlist"/>
        <w:widowControl/>
        <w:numPr>
          <w:ilvl w:val="1"/>
          <w:numId w:val="10"/>
        </w:numPr>
        <w:suppressAutoHyphens w:val="0"/>
        <w:autoSpaceDE/>
        <w:ind w:left="567" w:hanging="283"/>
        <w:jc w:val="both"/>
        <w:rPr>
          <w:rFonts w:ascii="Times New Roman" w:hAnsi="Times New Roman"/>
          <w:b/>
        </w:rPr>
      </w:pPr>
      <w:r w:rsidRPr="00316FD6">
        <w:rPr>
          <w:rFonts w:ascii="Times New Roman" w:hAnsi="Times New Roman"/>
          <w:b/>
        </w:rPr>
        <w:t>Termin rozpoczęcia</w:t>
      </w:r>
      <w:r w:rsidRPr="00316FD6">
        <w:rPr>
          <w:rFonts w:ascii="Times New Roman" w:hAnsi="Times New Roman"/>
        </w:rPr>
        <w:t xml:space="preserve"> realizacji zamówienia nastąpi </w:t>
      </w:r>
      <w:r w:rsidRPr="00316FD6">
        <w:rPr>
          <w:rFonts w:ascii="Times New Roman" w:hAnsi="Times New Roman"/>
          <w:b/>
        </w:rPr>
        <w:t xml:space="preserve">od dnia podpisania umowy z tym, ze </w:t>
      </w:r>
      <w:r w:rsidR="0027737E">
        <w:rPr>
          <w:rFonts w:ascii="Times New Roman" w:hAnsi="Times New Roman"/>
          <w:b/>
        </w:rPr>
        <w:t>listopad</w:t>
      </w:r>
      <w:r w:rsidRPr="00316FD6">
        <w:rPr>
          <w:rFonts w:ascii="Times New Roman" w:hAnsi="Times New Roman"/>
          <w:b/>
        </w:rPr>
        <w:t xml:space="preserve"> 201</w:t>
      </w:r>
      <w:r w:rsidR="0027737E">
        <w:rPr>
          <w:rFonts w:ascii="Times New Roman" w:hAnsi="Times New Roman"/>
          <w:b/>
        </w:rPr>
        <w:t>9</w:t>
      </w:r>
      <w:r w:rsidRPr="00316FD6">
        <w:rPr>
          <w:rFonts w:ascii="Times New Roman" w:hAnsi="Times New Roman"/>
          <w:b/>
        </w:rPr>
        <w:t xml:space="preserve"> r. będzie pierwszym miesiącem świadczenia usługi (w tym miesiącu ma odbyć się odbiór pierwszy odbiór odpadów).</w:t>
      </w:r>
    </w:p>
    <w:p w14:paraId="15470BA5" w14:textId="77777777" w:rsidR="000D192B" w:rsidRPr="000D192B" w:rsidRDefault="00316FD6" w:rsidP="00A444BE">
      <w:pPr>
        <w:pStyle w:val="Akapitzlist"/>
        <w:widowControl/>
        <w:numPr>
          <w:ilvl w:val="1"/>
          <w:numId w:val="10"/>
        </w:numPr>
        <w:suppressAutoHyphens w:val="0"/>
        <w:autoSpaceDE/>
        <w:autoSpaceDN w:val="0"/>
        <w:ind w:left="567" w:hanging="283"/>
        <w:jc w:val="both"/>
        <w:rPr>
          <w:rFonts w:ascii="Times New Roman" w:hAnsi="Times New Roman"/>
        </w:rPr>
      </w:pPr>
      <w:r w:rsidRPr="000D192B">
        <w:rPr>
          <w:rFonts w:ascii="Times New Roman" w:hAnsi="Times New Roman"/>
          <w:b/>
        </w:rPr>
        <w:t xml:space="preserve">Termin zakończenia </w:t>
      </w:r>
      <w:r w:rsidRPr="000D192B">
        <w:rPr>
          <w:rFonts w:ascii="Times New Roman" w:hAnsi="Times New Roman"/>
        </w:rPr>
        <w:t xml:space="preserve">realizacji przedmiotu zamówienia ustala się </w:t>
      </w:r>
      <w:r w:rsidRPr="000D192B">
        <w:rPr>
          <w:rFonts w:ascii="Times New Roman" w:hAnsi="Times New Roman"/>
          <w:b/>
        </w:rPr>
        <w:t xml:space="preserve">do dn. </w:t>
      </w:r>
      <w:r w:rsidR="000D192B" w:rsidRPr="000D192B">
        <w:rPr>
          <w:rFonts w:ascii="Times New Roman" w:hAnsi="Times New Roman"/>
          <w:b/>
        </w:rPr>
        <w:t>31 października 20</w:t>
      </w:r>
      <w:r w:rsidR="0027737E">
        <w:rPr>
          <w:rFonts w:ascii="Times New Roman" w:hAnsi="Times New Roman"/>
          <w:b/>
        </w:rPr>
        <w:t>20</w:t>
      </w:r>
      <w:r w:rsidR="000D192B" w:rsidRPr="000D192B">
        <w:rPr>
          <w:rFonts w:ascii="Times New Roman" w:hAnsi="Times New Roman"/>
          <w:b/>
        </w:rPr>
        <w:t xml:space="preserve"> r.</w:t>
      </w:r>
    </w:p>
    <w:p w14:paraId="619670D6" w14:textId="77777777" w:rsidR="000D6608" w:rsidRPr="000D192B" w:rsidRDefault="00CA71B5" w:rsidP="00D74003">
      <w:pPr>
        <w:pStyle w:val="Akapitzlist"/>
        <w:widowControl/>
        <w:suppressAutoHyphens w:val="0"/>
        <w:autoSpaceDE/>
        <w:autoSpaceDN w:val="0"/>
        <w:ind w:left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D192B">
        <w:rPr>
          <w:rFonts w:ascii="Times New Roman" w:hAnsi="Times New Roman"/>
          <w:b/>
          <w:bCs/>
          <w:kern w:val="2"/>
          <w:szCs w:val="24"/>
          <w:lang w:eastAsia="ar-SA"/>
        </w:rPr>
        <w:t>§ 10</w:t>
      </w:r>
    </w:p>
    <w:p w14:paraId="6373AEE9" w14:textId="44E59E64" w:rsidR="00CA71B5" w:rsidRPr="0001433F" w:rsidRDefault="00CA71B5" w:rsidP="00350009">
      <w:pPr>
        <w:widowControl/>
        <w:numPr>
          <w:ilvl w:val="1"/>
          <w:numId w:val="5"/>
        </w:numPr>
        <w:tabs>
          <w:tab w:val="num" w:pos="426"/>
        </w:tabs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Wykonawca zapłaci Zamawiającemu kar</w:t>
      </w:r>
      <w:r w:rsidR="00DB14F7">
        <w:rPr>
          <w:rFonts w:ascii="Times New Roman" w:hAnsi="Times New Roman"/>
          <w:kern w:val="2"/>
          <w:szCs w:val="24"/>
          <w:lang w:eastAsia="ar-SA"/>
        </w:rPr>
        <w:t>y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umown</w:t>
      </w:r>
      <w:r w:rsidR="00DB14F7">
        <w:rPr>
          <w:rFonts w:ascii="Times New Roman" w:hAnsi="Times New Roman"/>
          <w:kern w:val="2"/>
          <w:szCs w:val="24"/>
          <w:lang w:eastAsia="ar-SA"/>
        </w:rPr>
        <w:t>e</w:t>
      </w:r>
      <w:r w:rsidRPr="0001433F">
        <w:rPr>
          <w:rFonts w:ascii="Times New Roman" w:hAnsi="Times New Roman"/>
          <w:kern w:val="2"/>
          <w:szCs w:val="24"/>
          <w:lang w:eastAsia="ar-SA"/>
        </w:rPr>
        <w:t>:</w:t>
      </w:r>
    </w:p>
    <w:p w14:paraId="680A136F" w14:textId="16F14324" w:rsidR="00CA71B5" w:rsidRPr="0001433F" w:rsidRDefault="00CA71B5" w:rsidP="00350009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z tytułu odstąpienia od realizacji umowy z przyczyn zależnych od Wykonawcy </w:t>
      </w:r>
      <w:r w:rsidRPr="0001433F">
        <w:rPr>
          <w:rFonts w:ascii="Times New Roman" w:hAnsi="Times New Roman"/>
          <w:kern w:val="2"/>
          <w:szCs w:val="24"/>
          <w:lang w:eastAsia="ar-SA"/>
        </w:rPr>
        <w:br/>
        <w:t>w wysokości 10% wartości umowy brutto,</w:t>
      </w:r>
    </w:p>
    <w:p w14:paraId="65986DA7" w14:textId="77777777" w:rsidR="00CA71B5" w:rsidRPr="008D06DF" w:rsidRDefault="00CA71B5" w:rsidP="00350009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 mieszanie selektywnie zebranych odpadów komunalnych ze zmieszanymi odpadami komunal</w:t>
      </w:r>
      <w:r w:rsidR="00190327">
        <w:rPr>
          <w:rFonts w:ascii="Times New Roman" w:hAnsi="Times New Roman"/>
          <w:kern w:val="2"/>
          <w:szCs w:val="24"/>
          <w:lang w:eastAsia="ar-SA"/>
        </w:rPr>
        <w:t>nymi w wysokości kary należnej G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minie </w:t>
      </w:r>
      <w:r w:rsidR="002E646F">
        <w:rPr>
          <w:rFonts w:ascii="Times New Roman" w:hAnsi="Times New Roman"/>
          <w:kern w:val="2"/>
          <w:szCs w:val="24"/>
          <w:lang w:eastAsia="ar-SA"/>
        </w:rPr>
        <w:t xml:space="preserve">Załuski 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- wysokość kary umownej zostanie wyliczona zgodnie z przepisami ustawy z dnia 13 września 1996 r. 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o utrzymaniu czystości i porządku w gminach; </w:t>
      </w:r>
    </w:p>
    <w:p w14:paraId="23B381D3" w14:textId="77777777" w:rsidR="00CA71B5" w:rsidRPr="008D06DF" w:rsidRDefault="00CA71B5" w:rsidP="00350009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8D06DF">
        <w:rPr>
          <w:rFonts w:ascii="Times New Roman" w:hAnsi="Times New Roman"/>
          <w:kern w:val="2"/>
          <w:szCs w:val="24"/>
          <w:lang w:eastAsia="ar-SA"/>
        </w:rPr>
        <w:t xml:space="preserve">za przekazywanie nierzetelnych sprawozdań, o których mowa w </w:t>
      </w:r>
      <w:r w:rsidRPr="008D06DF">
        <w:rPr>
          <w:rFonts w:ascii="Times New Roman" w:hAnsi="Times New Roman"/>
          <w:b/>
          <w:kern w:val="2"/>
          <w:szCs w:val="24"/>
          <w:lang w:eastAsia="ar-SA"/>
        </w:rPr>
        <w:t xml:space="preserve">§ </w:t>
      </w:r>
      <w:r w:rsidR="00D0009E">
        <w:rPr>
          <w:rFonts w:ascii="Times New Roman" w:hAnsi="Times New Roman"/>
          <w:b/>
          <w:kern w:val="2"/>
          <w:szCs w:val="24"/>
          <w:lang w:eastAsia="ar-SA"/>
        </w:rPr>
        <w:t>4</w:t>
      </w:r>
      <w:r w:rsidRPr="008D06DF">
        <w:rPr>
          <w:rFonts w:ascii="Times New Roman" w:hAnsi="Times New Roman"/>
          <w:b/>
          <w:kern w:val="2"/>
          <w:szCs w:val="24"/>
          <w:lang w:eastAsia="ar-SA"/>
        </w:rPr>
        <w:t xml:space="preserve"> ust. </w:t>
      </w:r>
      <w:r w:rsidR="00190327" w:rsidRPr="008D06DF">
        <w:rPr>
          <w:rFonts w:ascii="Times New Roman" w:hAnsi="Times New Roman"/>
          <w:b/>
          <w:kern w:val="2"/>
          <w:szCs w:val="24"/>
          <w:lang w:eastAsia="ar-SA"/>
        </w:rPr>
        <w:t xml:space="preserve">7 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 lub przekazywanie ich po terminie określonym ustawą z dnia 13 września 1996</w:t>
      </w:r>
      <w:r w:rsidR="00E90B21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r. o utrzymaniu czystości </w:t>
      </w:r>
      <w:r w:rsidR="00033C06">
        <w:rPr>
          <w:rFonts w:ascii="Times New Roman" w:hAnsi="Times New Roman"/>
          <w:kern w:val="2"/>
          <w:szCs w:val="24"/>
          <w:lang w:eastAsia="ar-SA"/>
        </w:rPr>
        <w:br/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i porządku w gminach </w:t>
      </w:r>
      <w:r w:rsidR="00190327" w:rsidRPr="008D06DF">
        <w:rPr>
          <w:rFonts w:ascii="Times New Roman" w:hAnsi="Times New Roman"/>
          <w:kern w:val="2"/>
          <w:szCs w:val="24"/>
          <w:lang w:eastAsia="ar-SA"/>
        </w:rPr>
        <w:t>w wysokości kary należnej G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minie </w:t>
      </w:r>
      <w:r w:rsidR="002E646F">
        <w:rPr>
          <w:rFonts w:ascii="Times New Roman" w:hAnsi="Times New Roman"/>
          <w:kern w:val="2"/>
          <w:szCs w:val="24"/>
          <w:lang w:eastAsia="ar-SA"/>
        </w:rPr>
        <w:t>Załuski -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 wysokość kary umownej zostanie wyliczona zgodnie z przepisami ustawy z dnia 13 września 1996</w:t>
      </w:r>
      <w:r w:rsidR="00E90B21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8D06DF">
        <w:rPr>
          <w:rFonts w:ascii="Times New Roman" w:hAnsi="Times New Roman"/>
          <w:kern w:val="2"/>
          <w:szCs w:val="24"/>
          <w:lang w:eastAsia="ar-SA"/>
        </w:rPr>
        <w:t>r. o utrzymaniu czystości i porzą</w:t>
      </w:r>
      <w:r w:rsidR="00033C06">
        <w:rPr>
          <w:rFonts w:ascii="Times New Roman" w:hAnsi="Times New Roman"/>
          <w:kern w:val="2"/>
          <w:szCs w:val="24"/>
          <w:lang w:eastAsia="ar-SA"/>
        </w:rPr>
        <w:t>dku w gminach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; </w:t>
      </w:r>
    </w:p>
    <w:p w14:paraId="3888538B" w14:textId="37FA4336" w:rsidR="00CA71B5" w:rsidRPr="008D06DF" w:rsidRDefault="00CA71B5" w:rsidP="00350009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8D06DF">
        <w:rPr>
          <w:rFonts w:ascii="Times New Roman" w:hAnsi="Times New Roman"/>
          <w:kern w:val="2"/>
          <w:szCs w:val="24"/>
          <w:lang w:eastAsia="ar-SA"/>
        </w:rPr>
        <w:t>z tytułu zwłoki w realizacji ”reklamacji”, o których mowa w §3 ust. 2.1. pkt e), 2.2. pkt h), 3.1. pkt d) i 3.2. pkt e) za każdy dzień roboczy:</w:t>
      </w:r>
    </w:p>
    <w:p w14:paraId="60F9D7CE" w14:textId="77777777" w:rsidR="00CA71B5" w:rsidRPr="0001433F" w:rsidRDefault="00CA71B5" w:rsidP="00350009">
      <w:pPr>
        <w:widowControl/>
        <w:numPr>
          <w:ilvl w:val="1"/>
          <w:numId w:val="7"/>
        </w:numPr>
        <w:suppressAutoHyphens w:val="0"/>
        <w:autoSpaceDE/>
        <w:autoSpaceDN w:val="0"/>
        <w:ind w:left="108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dla nieruchomości o zabudowie jednorodzinnej i zagrodowej w wysokości 50,00 zł (słownie: pięćdziesiąt złotych</w:t>
      </w:r>
      <w:r w:rsidR="00DB14F7">
        <w:rPr>
          <w:rFonts w:ascii="Times New Roman" w:hAnsi="Times New Roman"/>
          <w:kern w:val="2"/>
          <w:szCs w:val="24"/>
          <w:lang w:eastAsia="ar-SA"/>
        </w:rPr>
        <w:t xml:space="preserve"> i 00/100</w:t>
      </w:r>
      <w:r w:rsidRPr="0001433F">
        <w:rPr>
          <w:rFonts w:ascii="Times New Roman" w:hAnsi="Times New Roman"/>
          <w:kern w:val="2"/>
          <w:szCs w:val="24"/>
          <w:lang w:eastAsia="ar-SA"/>
        </w:rPr>
        <w:t>) za nieruchomość, której dotyczy reklamacja,</w:t>
      </w:r>
    </w:p>
    <w:p w14:paraId="6BD8F1A5" w14:textId="77777777" w:rsidR="00CA71B5" w:rsidRDefault="00CA71B5" w:rsidP="00350009">
      <w:pPr>
        <w:widowControl/>
        <w:numPr>
          <w:ilvl w:val="1"/>
          <w:numId w:val="7"/>
        </w:numPr>
        <w:suppressAutoHyphens w:val="0"/>
        <w:autoSpaceDE/>
        <w:autoSpaceDN w:val="0"/>
        <w:ind w:left="108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dla nieruchomości o zabudowie wielorodzinnej w wysokości 200,00 zł (słownie: dwieście złotych</w:t>
      </w:r>
      <w:r w:rsidR="00DB14F7">
        <w:rPr>
          <w:rFonts w:ascii="Times New Roman" w:hAnsi="Times New Roman"/>
          <w:kern w:val="2"/>
          <w:szCs w:val="24"/>
          <w:lang w:eastAsia="ar-SA"/>
        </w:rPr>
        <w:t xml:space="preserve"> i 00/100</w:t>
      </w:r>
      <w:r w:rsidRPr="0001433F">
        <w:rPr>
          <w:rFonts w:ascii="Times New Roman" w:hAnsi="Times New Roman"/>
          <w:kern w:val="2"/>
          <w:szCs w:val="24"/>
          <w:lang w:eastAsia="ar-SA"/>
        </w:rPr>
        <w:t>) za nierucho</w:t>
      </w:r>
      <w:r w:rsidR="00E77DE9">
        <w:rPr>
          <w:rFonts w:ascii="Times New Roman" w:hAnsi="Times New Roman"/>
          <w:kern w:val="2"/>
          <w:szCs w:val="24"/>
          <w:lang w:eastAsia="ar-SA"/>
        </w:rPr>
        <w:t>mość, której dotyczy reklamacja;</w:t>
      </w:r>
    </w:p>
    <w:p w14:paraId="772799A3" w14:textId="1A482402" w:rsidR="0024575D" w:rsidRDefault="00A6078A" w:rsidP="00D16B8D">
      <w:pPr>
        <w:pStyle w:val="Akapitzlist"/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z tytułu nie</w:t>
      </w:r>
      <w:r w:rsidR="00E77DE9">
        <w:rPr>
          <w:rFonts w:ascii="Times New Roman" w:hAnsi="Times New Roman"/>
          <w:kern w:val="2"/>
          <w:szCs w:val="24"/>
          <w:lang w:eastAsia="ar-SA"/>
        </w:rPr>
        <w:t xml:space="preserve">spełnienia przez </w:t>
      </w:r>
      <w:r w:rsidR="00DB14F7">
        <w:rPr>
          <w:rFonts w:ascii="Times New Roman" w:hAnsi="Times New Roman"/>
          <w:kern w:val="2"/>
          <w:szCs w:val="24"/>
          <w:lang w:eastAsia="ar-SA"/>
        </w:rPr>
        <w:t>W</w:t>
      </w:r>
      <w:r w:rsidR="00E77DE9">
        <w:rPr>
          <w:rFonts w:ascii="Times New Roman" w:hAnsi="Times New Roman"/>
          <w:kern w:val="2"/>
          <w:szCs w:val="24"/>
          <w:lang w:eastAsia="ar-SA"/>
        </w:rPr>
        <w:t xml:space="preserve">ykonawcę lub podwykonawcę wymogu zatrudnienia osób na podstawie umowy o pracę, o którym mowa w </w:t>
      </w:r>
      <w:r w:rsidR="00E77DE9" w:rsidRPr="0003330B">
        <w:rPr>
          <w:rFonts w:ascii="Times New Roman" w:hAnsi="Times New Roman"/>
          <w:color w:val="auto"/>
          <w:kern w:val="2"/>
          <w:szCs w:val="24"/>
          <w:lang w:eastAsia="ar-SA"/>
        </w:rPr>
        <w:t>§</w:t>
      </w:r>
      <w:r w:rsidR="00D26623">
        <w:rPr>
          <w:rFonts w:ascii="Times New Roman" w:hAnsi="Times New Roman"/>
          <w:color w:val="auto"/>
          <w:kern w:val="2"/>
          <w:szCs w:val="24"/>
          <w:lang w:eastAsia="ar-SA"/>
        </w:rPr>
        <w:t xml:space="preserve">4 pkt 11 </w:t>
      </w:r>
      <w:proofErr w:type="spellStart"/>
      <w:r w:rsidR="00D26623">
        <w:rPr>
          <w:rFonts w:ascii="Times New Roman" w:hAnsi="Times New Roman"/>
          <w:color w:val="auto"/>
          <w:kern w:val="2"/>
          <w:szCs w:val="24"/>
          <w:lang w:eastAsia="ar-SA"/>
        </w:rPr>
        <w:t>ppkt</w:t>
      </w:r>
      <w:proofErr w:type="spellEnd"/>
      <w:r w:rsidR="00D26623">
        <w:rPr>
          <w:rFonts w:ascii="Times New Roman" w:hAnsi="Times New Roman"/>
          <w:color w:val="auto"/>
          <w:kern w:val="2"/>
          <w:szCs w:val="24"/>
          <w:lang w:eastAsia="ar-SA"/>
        </w:rPr>
        <w:t xml:space="preserve"> 18</w:t>
      </w:r>
      <w:r w:rsidR="00E77DE9" w:rsidRPr="0003330B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  <w:r w:rsidR="00E77DE9">
        <w:rPr>
          <w:rFonts w:ascii="Times New Roman" w:hAnsi="Times New Roman"/>
          <w:kern w:val="2"/>
          <w:szCs w:val="24"/>
          <w:lang w:eastAsia="ar-SA"/>
        </w:rPr>
        <w:t xml:space="preserve">w wysokości 1 000,00 zł (słownie: </w:t>
      </w:r>
      <w:r w:rsidR="00B967AD">
        <w:rPr>
          <w:rFonts w:ascii="Times New Roman" w:hAnsi="Times New Roman"/>
          <w:kern w:val="2"/>
          <w:szCs w:val="24"/>
          <w:lang w:eastAsia="ar-SA"/>
        </w:rPr>
        <w:t xml:space="preserve">jeden </w:t>
      </w:r>
      <w:r w:rsidR="00E77DE9">
        <w:rPr>
          <w:rFonts w:ascii="Times New Roman" w:hAnsi="Times New Roman"/>
          <w:kern w:val="2"/>
          <w:szCs w:val="24"/>
          <w:lang w:eastAsia="ar-SA"/>
        </w:rPr>
        <w:t xml:space="preserve">tysiąc złotych </w:t>
      </w:r>
      <w:r w:rsidR="00DB14F7">
        <w:rPr>
          <w:rFonts w:ascii="Times New Roman" w:hAnsi="Times New Roman"/>
          <w:kern w:val="2"/>
          <w:szCs w:val="24"/>
          <w:lang w:eastAsia="ar-SA"/>
        </w:rPr>
        <w:t>i 00/100</w:t>
      </w:r>
      <w:r w:rsidR="00E77DE9">
        <w:rPr>
          <w:rFonts w:ascii="Times New Roman" w:hAnsi="Times New Roman"/>
          <w:kern w:val="2"/>
          <w:szCs w:val="24"/>
          <w:lang w:eastAsia="ar-SA"/>
        </w:rPr>
        <w:t>);</w:t>
      </w:r>
    </w:p>
    <w:p w14:paraId="05FFA872" w14:textId="6BB9540D" w:rsidR="0024575D" w:rsidRDefault="0024575D" w:rsidP="00D16B8D">
      <w:pPr>
        <w:pStyle w:val="Akapitzlist"/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>w przypadku nieodebrania lub odebrania odpadów z nieruchomości objętej obowiązkiem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odbierania odpadów w terminie niezgodnym z aktualnym harmonogramem za każdy dzień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opóźnienia w wysokości 100,00 zł (</w:t>
      </w:r>
      <w:r>
        <w:rPr>
          <w:rFonts w:ascii="Times New Roman" w:hAnsi="Times New Roman"/>
          <w:kern w:val="2"/>
          <w:szCs w:val="24"/>
          <w:lang w:eastAsia="ar-SA"/>
        </w:rPr>
        <w:t xml:space="preserve">słownie: </w:t>
      </w:r>
      <w:r w:rsidRPr="00D16B8D">
        <w:rPr>
          <w:rFonts w:ascii="Times New Roman" w:hAnsi="Times New Roman"/>
          <w:kern w:val="2"/>
          <w:szCs w:val="24"/>
          <w:lang w:eastAsia="ar-SA"/>
        </w:rPr>
        <w:t>sto złotych</w:t>
      </w:r>
      <w:r>
        <w:rPr>
          <w:rFonts w:ascii="Times New Roman" w:hAnsi="Times New Roman"/>
          <w:kern w:val="2"/>
          <w:szCs w:val="24"/>
          <w:lang w:eastAsia="ar-SA"/>
        </w:rPr>
        <w:t xml:space="preserve"> i 00/100</w:t>
      </w:r>
      <w:r w:rsidRPr="00D16B8D">
        <w:rPr>
          <w:rFonts w:ascii="Times New Roman" w:hAnsi="Times New Roman"/>
          <w:kern w:val="2"/>
          <w:szCs w:val="24"/>
          <w:lang w:eastAsia="ar-SA"/>
        </w:rPr>
        <w:t xml:space="preserve">) od </w:t>
      </w:r>
      <w:r>
        <w:rPr>
          <w:rFonts w:ascii="Times New Roman" w:hAnsi="Times New Roman"/>
          <w:kern w:val="2"/>
          <w:szCs w:val="24"/>
          <w:lang w:eastAsia="ar-SA"/>
        </w:rPr>
        <w:t xml:space="preserve">nieruchomości o zabudowie jednorodzinnej </w:t>
      </w:r>
      <w:r w:rsidRPr="00D16B8D">
        <w:rPr>
          <w:rFonts w:ascii="Times New Roman" w:hAnsi="Times New Roman"/>
          <w:kern w:val="2"/>
          <w:szCs w:val="24"/>
          <w:lang w:eastAsia="ar-SA"/>
        </w:rPr>
        <w:t>i w wysokości 500,00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zł (</w:t>
      </w:r>
      <w:r>
        <w:rPr>
          <w:rFonts w:ascii="Times New Roman" w:hAnsi="Times New Roman"/>
          <w:kern w:val="2"/>
          <w:szCs w:val="24"/>
          <w:lang w:eastAsia="ar-SA"/>
        </w:rPr>
        <w:t xml:space="preserve">słownie: </w:t>
      </w:r>
      <w:r w:rsidRPr="00D16B8D">
        <w:rPr>
          <w:rFonts w:ascii="Times New Roman" w:hAnsi="Times New Roman"/>
          <w:kern w:val="2"/>
          <w:szCs w:val="24"/>
          <w:lang w:eastAsia="ar-SA"/>
        </w:rPr>
        <w:t>pięćset złotych</w:t>
      </w:r>
      <w:r>
        <w:rPr>
          <w:rFonts w:ascii="Times New Roman" w:hAnsi="Times New Roman"/>
          <w:kern w:val="2"/>
          <w:szCs w:val="24"/>
          <w:lang w:eastAsia="ar-SA"/>
        </w:rPr>
        <w:t xml:space="preserve"> i 00/100</w:t>
      </w:r>
      <w:r w:rsidRPr="00D16B8D">
        <w:rPr>
          <w:rFonts w:ascii="Times New Roman" w:hAnsi="Times New Roman"/>
          <w:kern w:val="2"/>
          <w:szCs w:val="24"/>
          <w:lang w:eastAsia="ar-SA"/>
        </w:rPr>
        <w:t xml:space="preserve">) od nieruchomości </w:t>
      </w:r>
      <w:r>
        <w:rPr>
          <w:rFonts w:ascii="Times New Roman" w:hAnsi="Times New Roman"/>
          <w:kern w:val="2"/>
          <w:szCs w:val="24"/>
          <w:lang w:eastAsia="ar-SA"/>
        </w:rPr>
        <w:t>o zabudowie wielorodzinnej;</w:t>
      </w:r>
    </w:p>
    <w:p w14:paraId="55053A33" w14:textId="7D7C3D48" w:rsidR="0024575D" w:rsidRPr="00B239BC" w:rsidRDefault="0024575D" w:rsidP="00B239BC">
      <w:pPr>
        <w:pStyle w:val="Akapitzlist"/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lastRenderedPageBreak/>
        <w:t xml:space="preserve">w wysokości 300,00 zł (słownie: trzysta złotych i 00/100) za każdy przypadek stwierdzenia, że pojazd Wykonawcy nie jest czytelnie oznaczony </w:t>
      </w:r>
      <w:r>
        <w:rPr>
          <w:rFonts w:ascii="Times New Roman" w:hAnsi="Times New Roman"/>
          <w:kern w:val="2"/>
          <w:szCs w:val="24"/>
          <w:lang w:eastAsia="ar-SA"/>
        </w:rPr>
        <w:t>zgodnie z treścią niniejszej umowy. Powyższa kwota stanowi jednocześnie maksymalną dobową karę z tego tytułu.</w:t>
      </w:r>
    </w:p>
    <w:p w14:paraId="49535D13" w14:textId="22A6B1D2" w:rsidR="0024575D" w:rsidRPr="00D16B8D" w:rsidDel="0024575D" w:rsidRDefault="0024575D" w:rsidP="00D16B8D">
      <w:pPr>
        <w:widowControl/>
        <w:suppressAutoHyphens w:val="0"/>
        <w:autoSpaceDE/>
        <w:autoSpaceDN w:val="0"/>
        <w:jc w:val="both"/>
        <w:rPr>
          <w:del w:id="19" w:author="Piotr Sękalski" w:date="2019-07-31T17:53:00Z"/>
          <w:rFonts w:ascii="Times New Roman" w:hAnsi="Times New Roman"/>
          <w:kern w:val="2"/>
          <w:szCs w:val="24"/>
          <w:lang w:eastAsia="ar-SA"/>
        </w:rPr>
      </w:pPr>
    </w:p>
    <w:p w14:paraId="79AC024B" w14:textId="221391E1" w:rsidR="0024575D" w:rsidRPr="00FA45B7" w:rsidRDefault="00CA71B5" w:rsidP="00B239BC">
      <w:pPr>
        <w:pStyle w:val="Akapitzlist"/>
        <w:numPr>
          <w:ilvl w:val="1"/>
          <w:numId w:val="5"/>
        </w:numPr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del w:id="20" w:author="Piotr Sękalski" w:date="2019-07-31T16:48:00Z">
        <w:r w:rsidRPr="00FA45B7" w:rsidDel="00DB14F7">
          <w:rPr>
            <w:rFonts w:ascii="Times New Roman" w:hAnsi="Times New Roman"/>
            <w:kern w:val="2"/>
            <w:szCs w:val="24"/>
            <w:lang w:eastAsia="ar-SA"/>
          </w:rPr>
          <w:delText xml:space="preserve"> </w:delText>
        </w:r>
      </w:del>
      <w:r w:rsidRPr="00FA45B7">
        <w:rPr>
          <w:rFonts w:ascii="Times New Roman" w:hAnsi="Times New Roman"/>
          <w:kern w:val="2"/>
          <w:szCs w:val="24"/>
          <w:lang w:eastAsia="ar-SA"/>
        </w:rPr>
        <w:t xml:space="preserve">Zamawiający </w:t>
      </w:r>
      <w:r w:rsidR="0024575D">
        <w:rPr>
          <w:rFonts w:ascii="Times New Roman" w:hAnsi="Times New Roman"/>
          <w:kern w:val="2"/>
          <w:szCs w:val="24"/>
          <w:lang w:eastAsia="ar-SA"/>
        </w:rPr>
        <w:t>jest uprawniony do potrącania kar umownych z należnościami Wykonawcy wynikającymi z faktur</w:t>
      </w:r>
      <w:ins w:id="21" w:author="Piotr Sękalski" w:date="2019-07-31T17:55:00Z">
        <w:r w:rsidR="0024575D">
          <w:rPr>
            <w:rFonts w:ascii="Times New Roman" w:hAnsi="Times New Roman"/>
            <w:kern w:val="2"/>
            <w:szCs w:val="24"/>
            <w:lang w:eastAsia="ar-SA"/>
          </w:rPr>
          <w:t>.</w:t>
        </w:r>
      </w:ins>
    </w:p>
    <w:p w14:paraId="11A296E8" w14:textId="77777777" w:rsidR="00FA45B7" w:rsidRPr="00FA45B7" w:rsidRDefault="00FA45B7" w:rsidP="00350009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FA45B7">
        <w:rPr>
          <w:rFonts w:ascii="Times New Roman" w:hAnsi="Times New Roman"/>
          <w:szCs w:val="24"/>
        </w:rPr>
        <w:t>Wykonawca upoważnia Zamawiającego do potr</w:t>
      </w:r>
      <w:r w:rsidR="0072286B">
        <w:rPr>
          <w:rFonts w:ascii="Times New Roman" w:hAnsi="Times New Roman"/>
          <w:szCs w:val="24"/>
        </w:rPr>
        <w:t xml:space="preserve">ącenia nałożonych kar umownych </w:t>
      </w:r>
      <w:r w:rsidRPr="00FA45B7">
        <w:rPr>
          <w:rFonts w:ascii="Times New Roman" w:hAnsi="Times New Roman"/>
          <w:szCs w:val="24"/>
        </w:rPr>
        <w:t>z przedłożonej do zapłaty faktury końcowej. W przypadku braku pokrycia nałożonych kar umownych w kwotach pozostałych do zapłaty, Wykonawca zobowiązany jest do uregulowania kary umownej lub jej niepotrąconej części w terminie 14 dni od dnia nałożenia.</w:t>
      </w:r>
    </w:p>
    <w:p w14:paraId="2583F130" w14:textId="77777777" w:rsidR="00FA45B7" w:rsidRPr="00DB14F7" w:rsidDel="00DB14F7" w:rsidRDefault="00FA45B7" w:rsidP="00D16B8D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del w:id="22" w:author="Piotr Sękalski" w:date="2019-07-31T16:47:00Z"/>
          <w:rFonts w:ascii="Times New Roman" w:hAnsi="Times New Roman"/>
          <w:szCs w:val="24"/>
        </w:rPr>
      </w:pPr>
      <w:r w:rsidRPr="00FA45B7">
        <w:rPr>
          <w:rFonts w:ascii="Times New Roman" w:hAnsi="Times New Roman"/>
          <w:szCs w:val="24"/>
        </w:rPr>
        <w:t>Jeżeli Wykonawca narazi Zamawiającego na straty o wartości większej niż przewidują kary umowne w związku z niedotrzymaniem warunków umowy, Zamawiający zastrzega sobie możliwość dochodzenia odszkodowania uzupełniającego na zasadach określonych w Kodeksie Cywilnym.</w:t>
      </w:r>
    </w:p>
    <w:p w14:paraId="51C88D09" w14:textId="77777777" w:rsidR="00DB14F7" w:rsidRPr="00FA45B7" w:rsidRDefault="00DB14F7" w:rsidP="00350009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ins w:id="23" w:author="Piotr Sękalski" w:date="2019-07-31T16:48:00Z"/>
          <w:rFonts w:ascii="Times New Roman" w:hAnsi="Times New Roman"/>
          <w:bCs/>
          <w:szCs w:val="24"/>
        </w:rPr>
      </w:pPr>
    </w:p>
    <w:p w14:paraId="0DDDAE93" w14:textId="45EABAE9" w:rsidR="00FA45B7" w:rsidRPr="00D16B8D" w:rsidRDefault="00FA45B7" w:rsidP="00D16B8D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D16B8D">
        <w:rPr>
          <w:rFonts w:ascii="Times New Roman" w:hAnsi="Times New Roman"/>
          <w:szCs w:val="24"/>
        </w:rPr>
        <w:t>Zamawiający zapłaci Wykonawcy kar</w:t>
      </w:r>
      <w:r w:rsidR="00DB14F7" w:rsidRPr="00D16B8D">
        <w:rPr>
          <w:rFonts w:ascii="Times New Roman" w:hAnsi="Times New Roman"/>
          <w:szCs w:val="24"/>
        </w:rPr>
        <w:t>ę</w:t>
      </w:r>
      <w:r w:rsidRPr="00D16B8D">
        <w:rPr>
          <w:rFonts w:ascii="Times New Roman" w:hAnsi="Times New Roman"/>
          <w:szCs w:val="24"/>
        </w:rPr>
        <w:t xml:space="preserve"> </w:t>
      </w:r>
      <w:r w:rsidR="00DB14F7" w:rsidRPr="00B239BC">
        <w:rPr>
          <w:rFonts w:ascii="Times New Roman" w:hAnsi="Times New Roman"/>
          <w:szCs w:val="24"/>
        </w:rPr>
        <w:t xml:space="preserve">umowną </w:t>
      </w:r>
      <w:r w:rsidRPr="00D16B8D">
        <w:rPr>
          <w:rFonts w:ascii="Times New Roman" w:hAnsi="Times New Roman"/>
          <w:szCs w:val="24"/>
        </w:rPr>
        <w:t>z tytułu odstąpienia od umowy z przyczyn zależnych od Zamawiającego w wysokości 10% wartości przedmiotu zamówienia określonej w § 5  niniejszej umowy.</w:t>
      </w:r>
    </w:p>
    <w:p w14:paraId="0C7F0051" w14:textId="3E7E0094" w:rsidR="00DB14F7" w:rsidRPr="00D16B8D" w:rsidRDefault="00DB14F7" w:rsidP="00D16B8D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239BC">
        <w:rPr>
          <w:rFonts w:ascii="Times New Roman" w:hAnsi="Times New Roman"/>
          <w:szCs w:val="24"/>
        </w:rPr>
        <w:t>Wykonawca jest upoważniony do naliczania odsetek ustawowych za opóźnienie w zapłacie wynagrodzenia</w:t>
      </w:r>
      <w:r w:rsidR="00D16B8D">
        <w:rPr>
          <w:rFonts w:ascii="Times New Roman" w:hAnsi="Times New Roman"/>
          <w:szCs w:val="24"/>
        </w:rPr>
        <w:t xml:space="preserve"> przez Zamawiającego</w:t>
      </w:r>
      <w:r w:rsidRPr="00B239BC">
        <w:rPr>
          <w:rFonts w:ascii="Times New Roman" w:hAnsi="Times New Roman"/>
          <w:szCs w:val="24"/>
        </w:rPr>
        <w:t xml:space="preserve">. </w:t>
      </w:r>
    </w:p>
    <w:p w14:paraId="7F3BDEC4" w14:textId="77777777" w:rsidR="00CA71B5" w:rsidRPr="008350F7" w:rsidRDefault="00CA71B5" w:rsidP="000D6608">
      <w:pPr>
        <w:widowControl/>
        <w:suppressAutoHyphens w:val="0"/>
        <w:autoSpaceDE/>
        <w:autoSpaceDN w:val="0"/>
        <w:ind w:left="360" w:hanging="360"/>
        <w:jc w:val="both"/>
        <w:rPr>
          <w:rFonts w:ascii="Times New Roman" w:eastAsia="Calibri" w:hAnsi="Times New Roman"/>
          <w:color w:val="auto"/>
          <w:sz w:val="16"/>
          <w:szCs w:val="24"/>
          <w:lang w:eastAsia="en-US"/>
        </w:rPr>
      </w:pPr>
    </w:p>
    <w:p w14:paraId="36DE0003" w14:textId="77777777" w:rsidR="00CA71B5" w:rsidRPr="0001433F" w:rsidRDefault="000D6608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>
        <w:rPr>
          <w:rFonts w:ascii="Times New Roman" w:hAnsi="Times New Roman"/>
          <w:b/>
          <w:bCs/>
          <w:kern w:val="2"/>
          <w:szCs w:val="24"/>
          <w:lang w:eastAsia="ar-SA"/>
        </w:rPr>
        <w:t>§ 1</w:t>
      </w:r>
      <w:r w:rsidR="00B95279">
        <w:rPr>
          <w:rFonts w:ascii="Times New Roman" w:hAnsi="Times New Roman"/>
          <w:b/>
          <w:bCs/>
          <w:kern w:val="2"/>
          <w:szCs w:val="24"/>
          <w:lang w:eastAsia="ar-SA"/>
        </w:rPr>
        <w:t>1</w:t>
      </w:r>
    </w:p>
    <w:p w14:paraId="7DB341D6" w14:textId="77777777" w:rsidR="00CA71B5" w:rsidRPr="0001433F" w:rsidRDefault="00CA71B5" w:rsidP="00350009">
      <w:pPr>
        <w:widowControl/>
        <w:numPr>
          <w:ilvl w:val="0"/>
          <w:numId w:val="8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Stronom przysługuje prawo odstąpienia od umowy w następujących sytuacjach:</w:t>
      </w:r>
    </w:p>
    <w:p w14:paraId="60F1AB45" w14:textId="77777777" w:rsidR="00CA71B5" w:rsidRPr="0001433F" w:rsidRDefault="00CA71B5" w:rsidP="00B876F5">
      <w:pPr>
        <w:widowControl/>
        <w:numPr>
          <w:ilvl w:val="1"/>
          <w:numId w:val="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Zamawiającemu przysługuje prawo do odstąpienia od umowy 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okolicznościach. W takim przypadku Wykonawca może żądać wyłącznie wynagrodzenia należnego z tytułu wykonania części umowy.</w:t>
      </w:r>
    </w:p>
    <w:p w14:paraId="32447213" w14:textId="77777777" w:rsidR="00CA71B5" w:rsidRPr="0001433F" w:rsidRDefault="00CA71B5" w:rsidP="00B876F5">
      <w:pPr>
        <w:widowControl/>
        <w:numPr>
          <w:ilvl w:val="1"/>
          <w:numId w:val="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Zamawiającemu przysługuje prawo do natychmiastowego odstąpienia od umowy 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br/>
        <w:t>z przyczyn leżących po stronie Wykonawcy:</w:t>
      </w:r>
    </w:p>
    <w:p w14:paraId="4FFA302C" w14:textId="77777777" w:rsidR="00CA71B5" w:rsidRPr="0001433F" w:rsidRDefault="00CA71B5" w:rsidP="00350009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jeżeli Wykonawca nie posiada wpisu do właściwego rejestru lub zezwolenia upoważniającego go do wykonywania działalności związanej z wykonaniem niniejszej umowy lub nie dostarczy Zamawiającemu odpowiednich dokumentów, o których mowa </w:t>
      </w:r>
      <w:r w:rsidR="00B3535C">
        <w:rPr>
          <w:rFonts w:ascii="Times New Roman" w:hAnsi="Times New Roman"/>
          <w:color w:val="auto"/>
          <w:szCs w:val="24"/>
          <w:lang w:eastAsia="en-US" w:bidi="en-US"/>
        </w:rPr>
        <w:br/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w </w:t>
      </w:r>
      <w:r w:rsidR="00FA45B7">
        <w:rPr>
          <w:rFonts w:ascii="Times New Roman" w:hAnsi="Times New Roman"/>
          <w:b/>
          <w:color w:val="auto"/>
          <w:szCs w:val="24"/>
          <w:lang w:eastAsia="en-US" w:bidi="en-US"/>
        </w:rPr>
        <w:t>§ 4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, </w:t>
      </w:r>
    </w:p>
    <w:p w14:paraId="4C16E798" w14:textId="77777777" w:rsidR="00CA71B5" w:rsidRPr="0001433F" w:rsidRDefault="00CA71B5" w:rsidP="00350009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jeżeli Wykonawca nie posiada aktualnej polisy od odpowiedzialności cywilnej 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br/>
        <w:t>w zakresie prowadzonej działalności,</w:t>
      </w:r>
    </w:p>
    <w:p w14:paraId="25BF835E" w14:textId="0B4B7363" w:rsidR="00CA71B5" w:rsidRPr="0001433F" w:rsidRDefault="00CA71B5" w:rsidP="00350009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jeżeli zostanie ogłoszona likwidacja lub upadłość Wykonawcy</w:t>
      </w:r>
      <w:r w:rsidR="00A251AD">
        <w:rPr>
          <w:rFonts w:ascii="Times New Roman" w:hAnsi="Times New Roman"/>
          <w:color w:val="auto"/>
          <w:szCs w:val="24"/>
          <w:lang w:eastAsia="en-US" w:bidi="en-US"/>
        </w:rPr>
        <w:t xml:space="preserve"> albo Wykonawca zaprzestanie prowadzenia działalności gospodarczej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>,</w:t>
      </w:r>
    </w:p>
    <w:p w14:paraId="0CCB3553" w14:textId="0B8869B1" w:rsidR="00A251AD" w:rsidRDefault="00A251AD" w:rsidP="00D16B8D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B239BC">
        <w:rPr>
          <w:rFonts w:ascii="Times New Roman" w:hAnsi="Times New Roman"/>
          <w:color w:val="auto"/>
          <w:szCs w:val="24"/>
          <w:lang w:eastAsia="en-US" w:bidi="en-US"/>
        </w:rPr>
        <w:t>jeżeli w toku prowadzonej przeciwko Wykonawcy egzekucji dokonane zostanie zajęcie majątku lub jego sprzedaż, które mogą mieć wpływ na brak możliwości realizacji niniejszej Umowy lub</w:t>
      </w:r>
      <w:r>
        <w:rPr>
          <w:rFonts w:ascii="Times New Roman" w:hAnsi="Times New Roman"/>
          <w:color w:val="auto"/>
          <w:szCs w:val="24"/>
          <w:lang w:eastAsia="en-US" w:bidi="en-US"/>
        </w:rPr>
        <w:t xml:space="preserve"> </w:t>
      </w:r>
      <w:r w:rsidRPr="00B239BC">
        <w:rPr>
          <w:rFonts w:ascii="Times New Roman" w:hAnsi="Times New Roman"/>
          <w:color w:val="auto"/>
          <w:szCs w:val="24"/>
          <w:lang w:eastAsia="en-US" w:bidi="en-US"/>
        </w:rPr>
        <w:t>zakłócenia w jej prawidłowym wykonywaniu</w:t>
      </w:r>
      <w:r>
        <w:rPr>
          <w:rFonts w:ascii="Times New Roman" w:hAnsi="Times New Roman"/>
          <w:color w:val="auto"/>
          <w:szCs w:val="24"/>
          <w:lang w:eastAsia="en-US" w:bidi="en-US"/>
        </w:rPr>
        <w:t>,</w:t>
      </w:r>
    </w:p>
    <w:p w14:paraId="3F1F7C20" w14:textId="18C5ECDA" w:rsidR="00CA71B5" w:rsidRPr="00B239BC" w:rsidRDefault="00A251AD" w:rsidP="00D16B8D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>
        <w:rPr>
          <w:rFonts w:ascii="Times New Roman" w:hAnsi="Times New Roman"/>
          <w:color w:val="auto"/>
          <w:szCs w:val="24"/>
          <w:lang w:eastAsia="en-US" w:bidi="en-US"/>
        </w:rPr>
        <w:lastRenderedPageBreak/>
        <w:t>jeżeli Wykonawca bez uzasadnionej przyczyny nie rozpoczął lub przerwał wykonywanie przedmiotu umowy i nie rozpoczął lub nie podjął jej wykonywania pomimo uprzedniego wezwania Zamawiającego.</w:t>
      </w:r>
      <w:del w:id="24" w:author="Piotr Sękalski" w:date="2019-07-31T17:37:00Z">
        <w:r w:rsidR="00CA71B5" w:rsidRPr="00B239BC" w:rsidDel="008E2DB9">
          <w:rPr>
            <w:rFonts w:ascii="Times New Roman" w:hAnsi="Times New Roman"/>
            <w:color w:val="auto"/>
            <w:szCs w:val="24"/>
            <w:lang w:eastAsia="en-US" w:bidi="en-US"/>
          </w:rPr>
          <w:delText>;</w:delText>
        </w:r>
      </w:del>
    </w:p>
    <w:p w14:paraId="35E99C56" w14:textId="77777777" w:rsidR="00CA71B5" w:rsidRPr="0001433F" w:rsidRDefault="00CA71B5" w:rsidP="00B876F5">
      <w:pPr>
        <w:widowControl/>
        <w:numPr>
          <w:ilvl w:val="1"/>
          <w:numId w:val="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Wykonawcy przysługuje prawo odstąpienia od umowy, jeżeli Zamawiający nie wywiązuje się </w:t>
      </w:r>
      <w:r w:rsidR="00B3535C">
        <w:rPr>
          <w:rFonts w:ascii="Times New Roman" w:hAnsi="Times New Roman"/>
          <w:color w:val="auto"/>
          <w:szCs w:val="24"/>
          <w:lang w:eastAsia="en-US" w:bidi="en-US"/>
        </w:rPr>
        <w:br/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z obowiązku zapłaty należnego wynagrodzenia mimo dodatkowego wezwania w terminie </w:t>
      </w:r>
      <w:r w:rsidR="00B3535C">
        <w:rPr>
          <w:rFonts w:ascii="Times New Roman" w:hAnsi="Times New Roman"/>
          <w:color w:val="auto"/>
          <w:szCs w:val="24"/>
          <w:lang w:eastAsia="en-US" w:bidi="en-US"/>
        </w:rPr>
        <w:br/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>1 miesiąca od upływu terminu zapłaty określonego w niniejszej umowie,</w:t>
      </w:r>
    </w:p>
    <w:p w14:paraId="5E1F585F" w14:textId="540278EA" w:rsidR="00CA71B5" w:rsidRDefault="00CA71B5" w:rsidP="00350009">
      <w:pPr>
        <w:widowControl/>
        <w:numPr>
          <w:ilvl w:val="0"/>
          <w:numId w:val="8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Odstąpienie od umowy powinno nastąpić w formie pisemnej pod rygorem nieważności takiego oświadczenia i powinno zawierać uzasadnienie.</w:t>
      </w:r>
    </w:p>
    <w:p w14:paraId="7DE59AE5" w14:textId="24C7260A" w:rsidR="00A251AD" w:rsidRDefault="00A251AD" w:rsidP="00350009">
      <w:pPr>
        <w:widowControl/>
        <w:numPr>
          <w:ilvl w:val="0"/>
          <w:numId w:val="8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>
        <w:rPr>
          <w:rFonts w:ascii="Times New Roman" w:hAnsi="Times New Roman"/>
          <w:color w:val="auto"/>
          <w:szCs w:val="24"/>
          <w:lang w:eastAsia="en-US" w:bidi="en-US"/>
        </w:rPr>
        <w:t xml:space="preserve">Zamawiający może odstąpić od umowy z powodu okoliczności wskazanych w ust. 1 pkt 3) powyżej w terminie 30 dni od powzięcia przez niego informacji uzasadniających odstąpienie od umowy. </w:t>
      </w:r>
    </w:p>
    <w:p w14:paraId="29E31660" w14:textId="5627C0BE" w:rsidR="00A251AD" w:rsidRDefault="00A251AD" w:rsidP="00350009">
      <w:pPr>
        <w:widowControl/>
        <w:numPr>
          <w:ilvl w:val="0"/>
          <w:numId w:val="8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>
        <w:rPr>
          <w:rFonts w:ascii="Times New Roman" w:hAnsi="Times New Roman"/>
          <w:color w:val="auto"/>
          <w:szCs w:val="24"/>
          <w:lang w:eastAsia="en-US" w:bidi="en-US"/>
        </w:rPr>
        <w:t xml:space="preserve">W przypadku odstąpienia od umowy przez Zamawiającego Wykonawca może żądać wyłącznie wynagrodzenia należnego mu z tytułu zrealizowanej do czasu odstąpienia części umowy. </w:t>
      </w:r>
    </w:p>
    <w:p w14:paraId="502FF2EC" w14:textId="7EC9DDFC" w:rsidR="00A251AD" w:rsidRPr="0001433F" w:rsidDel="00A251AD" w:rsidRDefault="00A251AD" w:rsidP="00D16B8D">
      <w:pPr>
        <w:widowControl/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del w:id="25" w:author="Piotr Sękalski" w:date="2019-07-31T17:46:00Z"/>
          <w:rFonts w:ascii="Times New Roman" w:hAnsi="Times New Roman"/>
          <w:color w:val="auto"/>
          <w:szCs w:val="24"/>
          <w:lang w:eastAsia="en-US" w:bidi="en-US"/>
        </w:rPr>
      </w:pPr>
    </w:p>
    <w:p w14:paraId="738E1923" w14:textId="77777777" w:rsidR="00A050F1" w:rsidRPr="00B3535C" w:rsidRDefault="00A050F1" w:rsidP="000D6608">
      <w:pPr>
        <w:tabs>
          <w:tab w:val="left" w:pos="708"/>
          <w:tab w:val="center" w:pos="4536"/>
          <w:tab w:val="right" w:pos="9072"/>
        </w:tabs>
        <w:autoSpaceDE/>
        <w:autoSpaceDN w:val="0"/>
        <w:snapToGrid w:val="0"/>
        <w:jc w:val="center"/>
        <w:rPr>
          <w:rFonts w:ascii="Times New Roman" w:hAnsi="Times New Roman"/>
          <w:color w:val="auto"/>
          <w:sz w:val="16"/>
          <w:szCs w:val="24"/>
          <w:lang w:eastAsia="en-US" w:bidi="en-US"/>
        </w:rPr>
      </w:pPr>
    </w:p>
    <w:p w14:paraId="2D6751BF" w14:textId="77777777" w:rsidR="00CA71B5" w:rsidRPr="0001433F" w:rsidRDefault="00B95279" w:rsidP="000D6608">
      <w:pPr>
        <w:tabs>
          <w:tab w:val="left" w:pos="708"/>
          <w:tab w:val="center" w:pos="4536"/>
          <w:tab w:val="right" w:pos="9072"/>
        </w:tabs>
        <w:autoSpaceDE/>
        <w:autoSpaceDN w:val="0"/>
        <w:snapToGrid w:val="0"/>
        <w:jc w:val="center"/>
        <w:rPr>
          <w:rFonts w:ascii="Times New Roman" w:hAnsi="Times New Roman"/>
          <w:b/>
          <w:color w:val="auto"/>
          <w:szCs w:val="24"/>
          <w:lang w:eastAsia="en-US" w:bidi="en-US"/>
        </w:rPr>
      </w:pPr>
      <w:r>
        <w:rPr>
          <w:rFonts w:ascii="Times New Roman" w:hAnsi="Times New Roman"/>
          <w:b/>
          <w:color w:val="auto"/>
          <w:szCs w:val="24"/>
          <w:lang w:eastAsia="en-US" w:bidi="en-US"/>
        </w:rPr>
        <w:t>§ 12</w:t>
      </w:r>
    </w:p>
    <w:p w14:paraId="6FB7D3F1" w14:textId="77777777" w:rsidR="00CA71B5" w:rsidRDefault="00CA71B5" w:rsidP="0027737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Zmiana umowy</w:t>
      </w:r>
    </w:p>
    <w:p w14:paraId="7A4AB04B" w14:textId="77777777" w:rsidR="00CA71B5" w:rsidRDefault="00CA71B5" w:rsidP="00350009">
      <w:pPr>
        <w:widowControl/>
        <w:numPr>
          <w:ilvl w:val="0"/>
          <w:numId w:val="14"/>
        </w:numPr>
        <w:suppressAutoHyphens w:val="0"/>
        <w:autoSpaceDE/>
        <w:autoSpaceDN w:val="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Istotne zmiany treści niniejszej umowy, przewidziane przez Zamawiającego, wymagają zachowania formy pisemnej pod rygorem nieważności.</w:t>
      </w:r>
    </w:p>
    <w:p w14:paraId="1E5A353E" w14:textId="77777777" w:rsidR="00CA71B5" w:rsidRDefault="00CA71B5" w:rsidP="00350009">
      <w:pPr>
        <w:widowControl/>
        <w:numPr>
          <w:ilvl w:val="0"/>
          <w:numId w:val="14"/>
        </w:numPr>
        <w:suppressAutoHyphens w:val="0"/>
        <w:autoSpaceDE/>
        <w:autoSpaceDN w:val="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Zamawiający przewiduje możliwość dokonania zmian postanowień zawartej umowy </w:t>
      </w:r>
      <w:r>
        <w:rPr>
          <w:rFonts w:ascii="Times New Roman" w:hAnsi="Times New Roman"/>
          <w:szCs w:val="24"/>
        </w:rPr>
        <w:br/>
        <w:t xml:space="preserve">w sytuacji niemożliwej do przewidzenia w chwili zawarcia umowy, na uzasadniony wniosek </w:t>
      </w:r>
      <w:r w:rsidR="00B3535C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w następujących przypadkach: </w:t>
      </w:r>
    </w:p>
    <w:p w14:paraId="05B95914" w14:textId="77777777" w:rsidR="00CA71B5" w:rsidRDefault="00CA71B5" w:rsidP="00350009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zmiany adresu Wykonawcy, </w:t>
      </w:r>
    </w:p>
    <w:p w14:paraId="329B07AB" w14:textId="77777777" w:rsidR="00CA71B5" w:rsidRDefault="00CA71B5" w:rsidP="00350009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wystąpi konieczność zmiany </w:t>
      </w:r>
      <w:r w:rsidR="0022144F">
        <w:rPr>
          <w:rFonts w:ascii="Times New Roman" w:hAnsi="Times New Roman"/>
          <w:szCs w:val="24"/>
        </w:rPr>
        <w:t>numeru rachunku</w:t>
      </w:r>
      <w:r>
        <w:rPr>
          <w:rFonts w:ascii="Times New Roman" w:hAnsi="Times New Roman"/>
          <w:szCs w:val="24"/>
        </w:rPr>
        <w:t xml:space="preserve"> bankowego Wykonawcy,</w:t>
      </w:r>
    </w:p>
    <w:p w14:paraId="0081F5D4" w14:textId="77777777" w:rsidR="00CA71B5" w:rsidRDefault="00CA71B5" w:rsidP="00350009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w przypadku konieczności zmiany przedstawicieli Zamawiającego i Wykonawcy,</w:t>
      </w:r>
    </w:p>
    <w:p w14:paraId="14C07D2A" w14:textId="77777777" w:rsidR="00CA71B5" w:rsidRDefault="00CA71B5" w:rsidP="00350009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Zamawiający przewiduje możliwość dokonania zmiany Podwykonawcy i/lub części wykonywanego przez niego zakresu </w:t>
      </w:r>
      <w:r w:rsidR="00AA471E">
        <w:rPr>
          <w:rFonts w:ascii="Times New Roman" w:hAnsi="Times New Roman"/>
          <w:szCs w:val="24"/>
        </w:rPr>
        <w:t>usług</w:t>
      </w:r>
      <w:r>
        <w:rPr>
          <w:rFonts w:ascii="Times New Roman" w:hAnsi="Times New Roman"/>
          <w:szCs w:val="24"/>
        </w:rPr>
        <w:t xml:space="preserve">, bądź wprowadzenia nowego Podwykonawcy; </w:t>
      </w:r>
      <w:r>
        <w:rPr>
          <w:rFonts w:ascii="Times New Roman" w:hAnsi="Times New Roman"/>
          <w:color w:val="auto"/>
          <w:szCs w:val="24"/>
        </w:rPr>
        <w:t xml:space="preserve">jeżeli zmiana lub rezygnacja z Podwykonawcy dotyczy podmiotu, na którego zasoby Wykonawca powoływał się, Wykonawca jest obowiązany wskazać Zamawiającemu, iż proponowany inny Podwykonawca lub Wykonawca samodzielnie spełnia je w stopniu nie mniejszym niż wymagany w trakcie postępowania o udzielenie zamówienia, </w:t>
      </w:r>
    </w:p>
    <w:p w14:paraId="378E821C" w14:textId="77777777" w:rsidR="00CA71B5" w:rsidRDefault="00CA71B5" w:rsidP="00350009">
      <w:pPr>
        <w:widowControl/>
        <w:numPr>
          <w:ilvl w:val="0"/>
          <w:numId w:val="15"/>
        </w:numPr>
        <w:suppressAutoHyphens w:val="0"/>
        <w:autoSpaceDE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wystąpi konieczność przedłużenia terminu wykonania przedmiotu zamówienia spowodowana: </w:t>
      </w:r>
    </w:p>
    <w:p w14:paraId="712246F2" w14:textId="77777777" w:rsidR="00CA71B5" w:rsidRDefault="00CA71B5" w:rsidP="00350009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siłą wyższą lub innymi okolicznościami niezależnymi od Wykonawcy lub których Wykonawca przy zachowaniu należytej staranności nie był w stanie uniknąć lub przewidzieć, </w:t>
      </w:r>
    </w:p>
    <w:p w14:paraId="4B08A11B" w14:textId="77777777" w:rsidR="00CA71B5" w:rsidRDefault="00CA71B5" w:rsidP="00350009">
      <w:pPr>
        <w:numPr>
          <w:ilvl w:val="0"/>
          <w:numId w:val="16"/>
        </w:numPr>
        <w:autoSpaceDE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zmiany przepisów prawnych istotnych dla realizacji przedmiotu umowy </w:t>
      </w:r>
      <w:r>
        <w:rPr>
          <w:rFonts w:ascii="Times New Roman" w:hAnsi="Times New Roman"/>
          <w:color w:val="auto"/>
          <w:szCs w:val="24"/>
        </w:rPr>
        <w:br/>
        <w:t xml:space="preserve">i mających wpływ na zakres lub termin </w:t>
      </w:r>
      <w:r w:rsidR="00AA471E">
        <w:rPr>
          <w:rFonts w:ascii="Times New Roman" w:hAnsi="Times New Roman"/>
          <w:color w:val="auto"/>
          <w:szCs w:val="24"/>
        </w:rPr>
        <w:t>wykonania przedmiotu zamówienia</w:t>
      </w:r>
      <w:r>
        <w:rPr>
          <w:rFonts w:ascii="Times New Roman" w:hAnsi="Times New Roman"/>
          <w:szCs w:val="24"/>
        </w:rPr>
        <w:t>.</w:t>
      </w:r>
    </w:p>
    <w:p w14:paraId="251977EE" w14:textId="77777777" w:rsidR="00CA71B5" w:rsidRPr="008350F7" w:rsidRDefault="00CA71B5" w:rsidP="000D6608">
      <w:pPr>
        <w:pStyle w:val="Tekstpodstawowy2"/>
        <w:jc w:val="center"/>
        <w:rPr>
          <w:b/>
          <w:sz w:val="16"/>
          <w:szCs w:val="24"/>
        </w:rPr>
      </w:pPr>
    </w:p>
    <w:p w14:paraId="5D1AA73F" w14:textId="77777777" w:rsidR="00CA71B5" w:rsidRDefault="00CA71B5" w:rsidP="000D6608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B95279">
        <w:rPr>
          <w:b/>
          <w:sz w:val="24"/>
          <w:szCs w:val="24"/>
        </w:rPr>
        <w:t>3</w:t>
      </w:r>
    </w:p>
    <w:p w14:paraId="628F0828" w14:textId="77777777" w:rsidR="00CA71B5" w:rsidRDefault="00CA71B5" w:rsidP="000D6608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6" w:name="_Toc315251337"/>
      <w:bookmarkStart w:id="27" w:name="_Toc291832720"/>
      <w:bookmarkStart w:id="28" w:name="_Toc291764516"/>
      <w:r>
        <w:rPr>
          <w:rFonts w:ascii="Times New Roman" w:hAnsi="Times New Roman" w:cs="Times New Roman"/>
          <w:sz w:val="24"/>
          <w:szCs w:val="24"/>
        </w:rPr>
        <w:t>Przedstawicielstwo stron</w:t>
      </w:r>
      <w:bookmarkEnd w:id="26"/>
      <w:bookmarkEnd w:id="27"/>
      <w:bookmarkEnd w:id="28"/>
    </w:p>
    <w:p w14:paraId="2438D26E" w14:textId="77777777" w:rsidR="00CA71B5" w:rsidRDefault="00CA71B5" w:rsidP="000D6608">
      <w:pPr>
        <w:shd w:val="clear" w:color="auto" w:fill="FFFFFF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Do realizacji zapisów niniejszej umowy strony upoważniły:</w:t>
      </w:r>
    </w:p>
    <w:p w14:paraId="32ED8F04" w14:textId="77777777" w:rsidR="005D139B" w:rsidRPr="00A444BE" w:rsidRDefault="00CA71B5" w:rsidP="00A444BE">
      <w:pPr>
        <w:widowControl/>
        <w:numPr>
          <w:ilvl w:val="0"/>
          <w:numId w:val="17"/>
        </w:numPr>
        <w:shd w:val="clear" w:color="auto" w:fill="FFFFFF"/>
        <w:autoSpaceDE/>
        <w:autoSpaceDN w:val="0"/>
        <w:ind w:left="284" w:hanging="284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 xml:space="preserve">Po stronie Wykonawcy: </w:t>
      </w:r>
      <w:r w:rsidR="0027737E">
        <w:rPr>
          <w:rFonts w:ascii="Times New Roman" w:hAnsi="Times New Roman"/>
          <w:b/>
          <w:bCs/>
          <w:szCs w:val="24"/>
        </w:rPr>
        <w:t>…………………………….</w:t>
      </w:r>
    </w:p>
    <w:p w14:paraId="5E946A1D" w14:textId="77777777" w:rsidR="00CA71B5" w:rsidRPr="00A444BE" w:rsidRDefault="00CA71B5" w:rsidP="00A444BE">
      <w:pPr>
        <w:pStyle w:val="Akapitzlist"/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autoSpaceDE/>
        <w:autoSpaceDN w:val="0"/>
        <w:ind w:left="284" w:hanging="284"/>
        <w:jc w:val="both"/>
        <w:rPr>
          <w:rFonts w:ascii="Times New Roman" w:hAnsi="Times New Roman"/>
          <w:b/>
          <w:bCs/>
          <w:szCs w:val="24"/>
        </w:rPr>
      </w:pPr>
      <w:r w:rsidRPr="00A444BE">
        <w:rPr>
          <w:rFonts w:ascii="Times New Roman" w:hAnsi="Times New Roman"/>
          <w:bCs/>
          <w:szCs w:val="24"/>
        </w:rPr>
        <w:t>Po stronie Zamawiającego:</w:t>
      </w:r>
      <w:r w:rsidR="00A444BE" w:rsidRPr="00A444BE">
        <w:rPr>
          <w:rFonts w:ascii="Times New Roman" w:hAnsi="Times New Roman"/>
          <w:bCs/>
          <w:szCs w:val="24"/>
        </w:rPr>
        <w:t xml:space="preserve"> </w:t>
      </w:r>
      <w:r w:rsidR="00EF6362" w:rsidRPr="00A444BE">
        <w:rPr>
          <w:rFonts w:ascii="Times New Roman" w:hAnsi="Times New Roman"/>
          <w:b/>
          <w:bCs/>
          <w:szCs w:val="24"/>
        </w:rPr>
        <w:t xml:space="preserve">Mieczysław Frączak - tel. 23 661 91 46 wew. 107, </w:t>
      </w:r>
      <w:r w:rsidR="00B36927" w:rsidRPr="00A444BE">
        <w:rPr>
          <w:rFonts w:ascii="Times New Roman" w:hAnsi="Times New Roman"/>
          <w:b/>
        </w:rPr>
        <w:t>795 456 122.</w:t>
      </w:r>
    </w:p>
    <w:p w14:paraId="7EB7B652" w14:textId="77777777" w:rsidR="00503858" w:rsidRPr="00473BD0" w:rsidRDefault="00503858" w:rsidP="000D6608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 w:val="16"/>
          <w:szCs w:val="24"/>
        </w:rPr>
      </w:pPr>
    </w:p>
    <w:p w14:paraId="149B267A" w14:textId="53601A09" w:rsidR="00A96F67" w:rsidRDefault="00A96F67" w:rsidP="00A96F67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14:paraId="5FB385A7" w14:textId="77777777" w:rsidR="00A96F67" w:rsidRDefault="00A96F67" w:rsidP="000D6608">
      <w:pPr>
        <w:shd w:val="clear" w:color="auto" w:fill="FFFFFF"/>
        <w:jc w:val="center"/>
      </w:pPr>
    </w:p>
    <w:p w14:paraId="41E4552A" w14:textId="2FBF0DDA" w:rsidR="00A96F67" w:rsidRDefault="00A96F67" w:rsidP="00D16B8D">
      <w:pPr>
        <w:widowControl/>
        <w:numPr>
          <w:ilvl w:val="0"/>
          <w:numId w:val="4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 xml:space="preserve">Niniejszy paragraf ma zastosowanie w przypadku gdy Wykonawca zawrze umowę z Podwykonawcą o wykonanie części </w:t>
      </w:r>
      <w:r>
        <w:rPr>
          <w:rFonts w:ascii="Times New Roman" w:hAnsi="Times New Roman"/>
          <w:kern w:val="2"/>
          <w:szCs w:val="24"/>
          <w:lang w:eastAsia="ar-SA"/>
        </w:rPr>
        <w:t>u</w:t>
      </w:r>
      <w:r w:rsidRPr="00D16B8D">
        <w:rPr>
          <w:rFonts w:ascii="Times New Roman" w:hAnsi="Times New Roman"/>
          <w:kern w:val="2"/>
          <w:szCs w:val="24"/>
          <w:lang w:eastAsia="ar-SA"/>
        </w:rPr>
        <w:t xml:space="preserve">mowy. </w:t>
      </w:r>
    </w:p>
    <w:p w14:paraId="3C5029C0" w14:textId="36038D61" w:rsidR="00A96F67" w:rsidRPr="00B239BC" w:rsidRDefault="00A96F67" w:rsidP="00D16B8D">
      <w:pPr>
        <w:widowControl/>
        <w:numPr>
          <w:ilvl w:val="0"/>
          <w:numId w:val="4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 xml:space="preserve">Wykonawca jest zobowiązany do wykonania </w:t>
      </w:r>
      <w:r>
        <w:rPr>
          <w:rFonts w:ascii="Times New Roman" w:hAnsi="Times New Roman"/>
          <w:kern w:val="2"/>
          <w:szCs w:val="24"/>
          <w:lang w:eastAsia="ar-SA"/>
        </w:rPr>
        <w:t xml:space="preserve">umowy </w:t>
      </w:r>
      <w:r w:rsidRPr="00D16B8D">
        <w:rPr>
          <w:rFonts w:ascii="Times New Roman" w:hAnsi="Times New Roman"/>
          <w:kern w:val="2"/>
          <w:szCs w:val="24"/>
          <w:lang w:eastAsia="ar-SA"/>
        </w:rPr>
        <w:t>siłami własnymi z wyłączeniem tych prac, które zostały oddane do wykonania Podwykona</w:t>
      </w:r>
      <w:r w:rsidRPr="00B239BC">
        <w:rPr>
          <w:rFonts w:ascii="Times New Roman" w:hAnsi="Times New Roman"/>
          <w:kern w:val="2"/>
          <w:szCs w:val="24"/>
          <w:lang w:eastAsia="ar-SA"/>
        </w:rPr>
        <w:t>wcom, zgodnie z ust. 3 poniżej.</w:t>
      </w:r>
    </w:p>
    <w:p w14:paraId="4AA194CB" w14:textId="77777777" w:rsidR="00A96F67" w:rsidRPr="00B239BC" w:rsidRDefault="00A96F67" w:rsidP="00D16B8D">
      <w:pPr>
        <w:widowControl/>
        <w:numPr>
          <w:ilvl w:val="0"/>
          <w:numId w:val="4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>Podwykonawca(</w:t>
      </w:r>
      <w:proofErr w:type="spellStart"/>
      <w:r w:rsidRPr="00D16B8D">
        <w:rPr>
          <w:rFonts w:ascii="Times New Roman" w:hAnsi="Times New Roman"/>
          <w:kern w:val="2"/>
          <w:szCs w:val="24"/>
          <w:lang w:eastAsia="ar-SA"/>
        </w:rPr>
        <w:t>cy</w:t>
      </w:r>
      <w:proofErr w:type="spellEnd"/>
      <w:r w:rsidRPr="00D16B8D">
        <w:rPr>
          <w:rFonts w:ascii="Times New Roman" w:hAnsi="Times New Roman"/>
          <w:kern w:val="2"/>
          <w:szCs w:val="24"/>
          <w:lang w:eastAsia="ar-SA"/>
        </w:rPr>
        <w:t>) oraz dalszy(si) podwykonawca(</w:t>
      </w:r>
      <w:proofErr w:type="spellStart"/>
      <w:r w:rsidRPr="00D16B8D">
        <w:rPr>
          <w:rFonts w:ascii="Times New Roman" w:hAnsi="Times New Roman"/>
          <w:kern w:val="2"/>
          <w:szCs w:val="24"/>
          <w:lang w:eastAsia="ar-SA"/>
        </w:rPr>
        <w:t>cy</w:t>
      </w:r>
      <w:proofErr w:type="spellEnd"/>
      <w:r w:rsidRPr="00D16B8D">
        <w:rPr>
          <w:rFonts w:ascii="Times New Roman" w:hAnsi="Times New Roman"/>
          <w:kern w:val="2"/>
          <w:szCs w:val="24"/>
          <w:lang w:eastAsia="ar-SA"/>
        </w:rPr>
        <w:t>) zgodnie z zawartą umową o podwykonawstwo, wykona(ją) następujące prace (części zamówienia): _________________________________________________ _______________________________________________________________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____________________________ </w:t>
      </w:r>
    </w:p>
    <w:p w14:paraId="1F356D5C" w14:textId="77777777" w:rsidR="00A96F67" w:rsidRPr="00B239BC" w:rsidRDefault="00A96F67" w:rsidP="00D16B8D">
      <w:pPr>
        <w:widowControl/>
        <w:numPr>
          <w:ilvl w:val="0"/>
          <w:numId w:val="4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>Po zawarciu Umowy, Wykonawca nie może bez uprzedniej zgody Zamawiającego zawrzeć umowy o podwykonawstwo, jeżeli w złożonej ofercie nie wskazał, że zamierza powierzyć podwykonawcy w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ykonanie części </w:t>
      </w:r>
      <w:r>
        <w:rPr>
          <w:rFonts w:ascii="Times New Roman" w:hAnsi="Times New Roman"/>
          <w:kern w:val="2"/>
          <w:szCs w:val="24"/>
          <w:lang w:eastAsia="ar-SA"/>
        </w:rPr>
        <w:t>u</w:t>
      </w:r>
      <w:r w:rsidRPr="00B239BC">
        <w:rPr>
          <w:rFonts w:ascii="Times New Roman" w:hAnsi="Times New Roman"/>
          <w:kern w:val="2"/>
          <w:szCs w:val="24"/>
          <w:lang w:eastAsia="ar-SA"/>
        </w:rPr>
        <w:t>mowy.</w:t>
      </w:r>
    </w:p>
    <w:p w14:paraId="18707A2B" w14:textId="627AE1CD" w:rsidR="00A96F67" w:rsidRPr="00D16B8D" w:rsidRDefault="00A96F67" w:rsidP="00D16B8D">
      <w:pPr>
        <w:widowControl/>
        <w:numPr>
          <w:ilvl w:val="0"/>
          <w:numId w:val="4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>Umowy Wykonawcy z podwykonawcami oraz umowy podwykonawców z dalszymi podwykonawcami winny być zawierane w formie pisemnej pod rygorem nieważności.</w:t>
      </w:r>
    </w:p>
    <w:p w14:paraId="06B7AB6C" w14:textId="77777777" w:rsidR="00A96F67" w:rsidRDefault="00A96F67" w:rsidP="000D6608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Cs w:val="24"/>
        </w:rPr>
      </w:pPr>
    </w:p>
    <w:p w14:paraId="38E92A07" w14:textId="77777777" w:rsidR="00B239BC" w:rsidRDefault="00D74003" w:rsidP="000D6608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Cs w:val="24"/>
        </w:rPr>
      </w:pPr>
      <w:r>
        <w:rPr>
          <w:rFonts w:ascii="Times New Roman" w:eastAsia="Arial Unicode MS" w:hAnsi="Times New Roman"/>
          <w:b/>
          <w:bCs/>
          <w:szCs w:val="24"/>
        </w:rPr>
        <w:t>§ 1</w:t>
      </w:r>
      <w:r w:rsidR="00A96F67">
        <w:rPr>
          <w:rFonts w:ascii="Times New Roman" w:eastAsia="Arial Unicode MS" w:hAnsi="Times New Roman"/>
          <w:b/>
          <w:bCs/>
          <w:szCs w:val="24"/>
        </w:rPr>
        <w:t>5</w:t>
      </w:r>
    </w:p>
    <w:p w14:paraId="5F429D71" w14:textId="758F810A" w:rsidR="00B239BC" w:rsidRPr="00D16B8D" w:rsidRDefault="00B239BC" w:rsidP="00D16B8D">
      <w:pPr>
        <w:widowControl/>
        <w:numPr>
          <w:ilvl w:val="0"/>
          <w:numId w:val="47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 xml:space="preserve">Strony zgodnie potwierdzają fakt, że w wyniku realizacji </w:t>
      </w:r>
      <w:r>
        <w:rPr>
          <w:rFonts w:ascii="Times New Roman" w:hAnsi="Times New Roman"/>
          <w:kern w:val="2"/>
          <w:szCs w:val="24"/>
          <w:lang w:eastAsia="ar-SA"/>
        </w:rPr>
        <w:t>u</w:t>
      </w:r>
      <w:r w:rsidRPr="00D16B8D">
        <w:rPr>
          <w:rFonts w:ascii="Times New Roman" w:hAnsi="Times New Roman"/>
          <w:kern w:val="2"/>
          <w:szCs w:val="24"/>
          <w:lang w:eastAsia="ar-SA"/>
        </w:rPr>
        <w:t>mowy nastąpi udostępnienie danych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osobowych pracowników lub współpracowników drugiej Strony, a każda ze Stron stanie się Administratorem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powyższych danych osobowych.</w:t>
      </w:r>
    </w:p>
    <w:p w14:paraId="79694F73" w14:textId="34C2528F" w:rsidR="00B239BC" w:rsidRDefault="00B239BC" w:rsidP="00D16B8D">
      <w:pPr>
        <w:widowControl/>
        <w:numPr>
          <w:ilvl w:val="0"/>
          <w:numId w:val="47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>Mając na uwadze okoliczność wskazaną w ust. 1 powyżej, w celu wykonania przez jedną ze Stron w odniesieniu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do pracowników lub współpracowników drugiej Strony obowiązku informacyjnego zgodnie z postanowieniami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art. 14 rozporządzenia Parlamentu Europejskiego i Rady (U</w:t>
      </w:r>
      <w:r w:rsidR="00D26623">
        <w:rPr>
          <w:rFonts w:ascii="Times New Roman" w:hAnsi="Times New Roman"/>
          <w:kern w:val="2"/>
          <w:szCs w:val="24"/>
          <w:lang w:eastAsia="ar-SA"/>
        </w:rPr>
        <w:t>E</w:t>
      </w:r>
      <w:r w:rsidRPr="00D16B8D">
        <w:rPr>
          <w:rFonts w:ascii="Times New Roman" w:hAnsi="Times New Roman"/>
          <w:kern w:val="2"/>
          <w:szCs w:val="24"/>
          <w:lang w:eastAsia="ar-SA"/>
        </w:rPr>
        <w:t>) 2016/679 z dnia 27 kwietnia 2016 r. w sprawie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ochrony osób fizycznych w związku z przetwarzaniem danych osobowych i w sprawie swobodnego przepływu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takich danych oraz uchylenia dyrektywy 95/46/WE (ogólne rozporządzenie o ochronie danych), każda ze Stron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zobowiązuje się przedstawić tym pracownikom lub współpracownikom informacje wskazane odpowiednio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 xml:space="preserve">w załączniku </w:t>
      </w:r>
      <w:r w:rsidR="006D09A8">
        <w:rPr>
          <w:rFonts w:ascii="Times New Roman" w:hAnsi="Times New Roman"/>
          <w:kern w:val="2"/>
          <w:szCs w:val="24"/>
          <w:lang w:eastAsia="ar-SA"/>
        </w:rPr>
        <w:t>nr 9 do SIWZ</w:t>
      </w:r>
      <w:r w:rsidRPr="00D16B8D">
        <w:rPr>
          <w:rFonts w:ascii="Times New Roman" w:hAnsi="Times New Roman"/>
          <w:kern w:val="2"/>
          <w:szCs w:val="24"/>
          <w:lang w:eastAsia="ar-SA"/>
        </w:rPr>
        <w:t xml:space="preserve"> </w:t>
      </w:r>
    </w:p>
    <w:p w14:paraId="7ED546FA" w14:textId="72E10D55" w:rsidR="00B239BC" w:rsidRPr="00D16B8D" w:rsidRDefault="00B239BC" w:rsidP="00D16B8D">
      <w:pPr>
        <w:widowControl/>
        <w:numPr>
          <w:ilvl w:val="0"/>
          <w:numId w:val="47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>Strony oświadczają również, że momencie zawarcia Umowy udzieliły sobie wzajemnie informacji wymaganych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przez art. 13 rozporządzenia Parlamentu Europejskiego i Rady (</w:t>
      </w:r>
      <w:proofErr w:type="spellStart"/>
      <w:r w:rsidRPr="00D16B8D">
        <w:rPr>
          <w:rFonts w:ascii="Times New Roman" w:hAnsi="Times New Roman"/>
          <w:kern w:val="2"/>
          <w:szCs w:val="24"/>
          <w:lang w:eastAsia="ar-SA"/>
        </w:rPr>
        <w:t>Ue</w:t>
      </w:r>
      <w:proofErr w:type="spellEnd"/>
      <w:r w:rsidRPr="00D16B8D">
        <w:rPr>
          <w:rFonts w:ascii="Times New Roman" w:hAnsi="Times New Roman"/>
          <w:kern w:val="2"/>
          <w:szCs w:val="24"/>
          <w:lang w:eastAsia="ar-SA"/>
        </w:rPr>
        <w:t>) 2016/679 z dnia 27 kwietnia 2016 r. w sprawie ochrony osób fizycznych w związku z przetwarzaniem danych osobowych i w sprawie swobodnego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przepływu takich danych oraz uchylenia dyrektywy 95/46/WE (ogólne rozporządzenie o ochronie danych).</w:t>
      </w:r>
    </w:p>
    <w:p w14:paraId="707C6E7C" w14:textId="2F7B0B07" w:rsidR="00B239BC" w:rsidRDefault="00B239BC" w:rsidP="00B239BC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Cs w:val="24"/>
        </w:rPr>
      </w:pPr>
      <w:r>
        <w:rPr>
          <w:rFonts w:ascii="Times New Roman" w:eastAsia="Arial Unicode MS" w:hAnsi="Times New Roman"/>
          <w:b/>
          <w:bCs/>
          <w:szCs w:val="24"/>
        </w:rPr>
        <w:t>§ 16</w:t>
      </w:r>
    </w:p>
    <w:p w14:paraId="68DA552F" w14:textId="1C6E957B" w:rsidR="00CA71B5" w:rsidRDefault="00CA71B5" w:rsidP="00D16B8D">
      <w:pPr>
        <w:shd w:val="clear" w:color="auto" w:fill="FFFFFF"/>
        <w:rPr>
          <w:rFonts w:ascii="Times New Roman" w:eastAsia="Arial Unicode MS" w:hAnsi="Times New Roman"/>
          <w:b/>
          <w:bCs/>
          <w:szCs w:val="24"/>
        </w:rPr>
      </w:pPr>
    </w:p>
    <w:p w14:paraId="1B02CD69" w14:textId="77777777" w:rsidR="00CA71B5" w:rsidRDefault="00CA71B5" w:rsidP="006D09A8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pacing w:val="-1"/>
          <w:szCs w:val="24"/>
        </w:rPr>
      </w:pPr>
      <w:r>
        <w:rPr>
          <w:rFonts w:ascii="Times New Roman" w:eastAsia="Arial Unicode MS" w:hAnsi="Times New Roman"/>
          <w:b/>
          <w:bCs/>
          <w:spacing w:val="-1"/>
          <w:szCs w:val="24"/>
        </w:rPr>
        <w:t>Postanowienia końcowe</w:t>
      </w:r>
    </w:p>
    <w:p w14:paraId="558EE6BF" w14:textId="77777777" w:rsidR="00CA71B5" w:rsidRDefault="00CA71B5" w:rsidP="00350009">
      <w:pPr>
        <w:numPr>
          <w:ilvl w:val="0"/>
          <w:numId w:val="20"/>
        </w:num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Zmiana treści umowy jest możliwa tylko w okolicznościach przewidzianych w ustawie Prawo zamówień publicznych</w:t>
      </w:r>
      <w:r w:rsidR="00450119">
        <w:rPr>
          <w:rFonts w:ascii="Times New Roman" w:eastAsia="Arial Unicode MS" w:hAnsi="Times New Roman"/>
          <w:color w:val="auto"/>
          <w:szCs w:val="24"/>
        </w:rPr>
        <w:t xml:space="preserve"> </w:t>
      </w:r>
      <w:r>
        <w:rPr>
          <w:rFonts w:ascii="Times New Roman" w:eastAsia="Arial Unicode MS" w:hAnsi="Times New Roman"/>
          <w:color w:val="auto"/>
          <w:szCs w:val="24"/>
        </w:rPr>
        <w:t xml:space="preserve">z zachowaniem formy pisemnej pod rygorem nieważności. </w:t>
      </w:r>
    </w:p>
    <w:p w14:paraId="663710AA" w14:textId="77777777" w:rsidR="00CA71B5" w:rsidRDefault="005D2E44" w:rsidP="00350009">
      <w:pPr>
        <w:widowControl/>
        <w:numPr>
          <w:ilvl w:val="0"/>
          <w:numId w:val="20"/>
        </w:numPr>
        <w:suppressAutoHyphens w:val="0"/>
        <w:overflowPunct w:val="0"/>
        <w:autoSpaceDN w:val="0"/>
        <w:adjustRightInd w:val="0"/>
        <w:jc w:val="both"/>
        <w:textAlignment w:val="baseline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W sprawach nie</w:t>
      </w:r>
      <w:r w:rsidR="00CA71B5">
        <w:rPr>
          <w:rFonts w:ascii="Times New Roman" w:eastAsia="Arial Unicode MS" w:hAnsi="Times New Roman"/>
          <w:color w:val="auto"/>
          <w:szCs w:val="24"/>
        </w:rPr>
        <w:t xml:space="preserve">uregulowanych niniejszą umową mają zastosowanie przepisy </w:t>
      </w:r>
      <w:r w:rsidR="00CA71B5">
        <w:rPr>
          <w:rFonts w:ascii="Times New Roman" w:hAnsi="Times New Roman"/>
          <w:color w:val="auto"/>
          <w:szCs w:val="24"/>
        </w:rPr>
        <w:t xml:space="preserve">ustawy </w:t>
      </w:r>
      <w:r w:rsidR="00CA71B5">
        <w:rPr>
          <w:rFonts w:ascii="Times New Roman" w:hAnsi="Times New Roman"/>
          <w:color w:val="auto"/>
          <w:szCs w:val="24"/>
        </w:rPr>
        <w:br/>
        <w:t xml:space="preserve">z dnia 29 stycznia 2004 roku Prawo zamówień publicznych </w:t>
      </w:r>
      <w:r w:rsidR="00CA71B5">
        <w:rPr>
          <w:rFonts w:ascii="Times New Roman" w:eastAsia="Arial Unicode MS" w:hAnsi="Times New Roman"/>
          <w:color w:val="auto"/>
          <w:szCs w:val="24"/>
        </w:rPr>
        <w:t>wraz z aktami wykonawczymi oraz przepisy ustawy Kodeks Cywilny.</w:t>
      </w:r>
    </w:p>
    <w:p w14:paraId="69873D72" w14:textId="77777777" w:rsidR="00CA71B5" w:rsidRDefault="00CA71B5" w:rsidP="00350009">
      <w:pPr>
        <w:numPr>
          <w:ilvl w:val="0"/>
          <w:numId w:val="20"/>
        </w:num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Wszelkie spory powstałe na tle stosowania umowy będą rozstrzygane polubownie. </w:t>
      </w:r>
      <w:r>
        <w:rPr>
          <w:rFonts w:ascii="Times New Roman" w:eastAsia="Arial Unicode MS" w:hAnsi="Times New Roman"/>
          <w:color w:val="auto"/>
          <w:szCs w:val="24"/>
        </w:rPr>
        <w:br/>
      </w:r>
      <w:r>
        <w:rPr>
          <w:rFonts w:ascii="Times New Roman" w:eastAsia="Arial Unicode MS" w:hAnsi="Times New Roman"/>
          <w:color w:val="auto"/>
          <w:szCs w:val="24"/>
        </w:rPr>
        <w:lastRenderedPageBreak/>
        <w:t xml:space="preserve">W przypadku braku porozumienia, właściwym sądem do rozpatrywania sporów wynikłych </w:t>
      </w:r>
      <w:r w:rsidR="00B3535C">
        <w:rPr>
          <w:rFonts w:ascii="Times New Roman" w:eastAsia="Arial Unicode MS" w:hAnsi="Times New Roman"/>
          <w:color w:val="auto"/>
          <w:szCs w:val="24"/>
        </w:rPr>
        <w:br/>
      </w:r>
      <w:r>
        <w:rPr>
          <w:rFonts w:ascii="Times New Roman" w:eastAsia="Arial Unicode MS" w:hAnsi="Times New Roman"/>
          <w:color w:val="auto"/>
          <w:szCs w:val="24"/>
        </w:rPr>
        <w:t>z realizacji tej umowy, jest sąd powszechny właściwy dla siedziby Zamawiającego.</w:t>
      </w:r>
    </w:p>
    <w:p w14:paraId="044D29A4" w14:textId="77777777" w:rsidR="00CA71B5" w:rsidRDefault="00CA71B5" w:rsidP="00350009">
      <w:pPr>
        <w:numPr>
          <w:ilvl w:val="0"/>
          <w:numId w:val="20"/>
        </w:num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Umowę sporządzono w </w:t>
      </w:r>
      <w:r>
        <w:rPr>
          <w:rFonts w:ascii="Times New Roman" w:eastAsia="Arial Unicode MS" w:hAnsi="Times New Roman"/>
          <w:b/>
          <w:color w:val="auto"/>
          <w:szCs w:val="24"/>
        </w:rPr>
        <w:t>trzech</w:t>
      </w:r>
      <w:r>
        <w:rPr>
          <w:rFonts w:ascii="Times New Roman" w:eastAsia="Arial Unicode MS" w:hAnsi="Times New Roman"/>
          <w:color w:val="auto"/>
          <w:szCs w:val="24"/>
        </w:rPr>
        <w:t xml:space="preserve"> jednobrzmiących egzemplarzach, dwa egzemplarze dla Zamawiającego, jeden dla Wykonawcy.</w:t>
      </w:r>
    </w:p>
    <w:p w14:paraId="1F432949" w14:textId="77777777" w:rsidR="0027737E" w:rsidRDefault="0027737E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6E938B8A" w14:textId="77777777" w:rsidR="0027737E" w:rsidRDefault="0027737E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2D5D2BEA" w14:textId="77777777" w:rsidR="0027737E" w:rsidRDefault="0027737E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6A6A705E" w14:textId="1FA4FCBE" w:rsidR="0027737E" w:rsidRDefault="006D09A8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Załączniki do umowy:</w:t>
      </w:r>
    </w:p>
    <w:p w14:paraId="77A07D0D" w14:textId="3BB83DA0" w:rsidR="006D09A8" w:rsidRDefault="006D09A8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1. </w:t>
      </w:r>
      <w:r w:rsidRPr="006D09A8">
        <w:rPr>
          <w:rFonts w:ascii="Times New Roman" w:eastAsia="Arial Unicode MS" w:hAnsi="Times New Roman"/>
          <w:color w:val="auto"/>
          <w:szCs w:val="24"/>
        </w:rPr>
        <w:t>Formularz oferty cenowej w trybie przetargu nieograniczonego</w:t>
      </w:r>
      <w:r>
        <w:rPr>
          <w:rFonts w:ascii="Times New Roman" w:eastAsia="Arial Unicode MS" w:hAnsi="Times New Roman"/>
          <w:color w:val="auto"/>
          <w:szCs w:val="24"/>
        </w:rPr>
        <w:t>.</w:t>
      </w:r>
    </w:p>
    <w:p w14:paraId="1065C77A" w14:textId="1DE6152A" w:rsidR="0027737E" w:rsidRDefault="0027737E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1EC69E3D" w14:textId="44B1438E" w:rsidR="006D09A8" w:rsidRDefault="006D09A8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5F797DAB" w14:textId="52D6F637" w:rsidR="006D09A8" w:rsidRDefault="006D09A8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1BB087CE" w14:textId="77777777" w:rsidR="006D09A8" w:rsidRDefault="006D09A8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2BA25A6E" w14:textId="77777777" w:rsidR="00CA71B5" w:rsidRPr="00A444BE" w:rsidRDefault="00CA71B5" w:rsidP="000D6608">
      <w:pPr>
        <w:autoSpaceDE/>
        <w:autoSpaceDN w:val="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14:paraId="0E73EFE7" w14:textId="77777777" w:rsidR="00CA71B5" w:rsidRPr="0001433F" w:rsidRDefault="00CA71B5" w:rsidP="000D6608">
      <w:pPr>
        <w:autoSpaceDE/>
        <w:autoSpaceDN w:val="0"/>
        <w:jc w:val="both"/>
        <w:rPr>
          <w:rFonts w:ascii="Times New Roman" w:hAnsi="Times New Roman"/>
          <w:b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>ZAMAWIAJĄCY</w:t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  <w:t>WYKONAWCA</w:t>
      </w:r>
    </w:p>
    <w:p w14:paraId="10C71E67" w14:textId="0AE80D0B" w:rsidR="004A4DE0" w:rsidDel="00311559" w:rsidRDefault="004A4DE0" w:rsidP="000D6608">
      <w:pPr>
        <w:rPr>
          <w:del w:id="29" w:author="sekretariat" w:date="2019-09-05T14:40:00Z"/>
        </w:rPr>
      </w:pPr>
    </w:p>
    <w:p w14:paraId="034909B6" w14:textId="77777777" w:rsidR="006D09A8" w:rsidRDefault="006D09A8" w:rsidP="000D6608"/>
    <w:sectPr w:rsidR="006D09A8" w:rsidSect="0031155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800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A1372" w14:textId="77777777" w:rsidR="00F566F0" w:rsidRDefault="00F566F0">
      <w:r>
        <w:separator/>
      </w:r>
    </w:p>
  </w:endnote>
  <w:endnote w:type="continuationSeparator" w:id="0">
    <w:p w14:paraId="04AEC359" w14:textId="77777777" w:rsidR="00F566F0" w:rsidRDefault="00F5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2F0DB" w14:textId="096C9917" w:rsidR="004A4DE0" w:rsidRPr="00C566BC" w:rsidRDefault="004A4DE0">
    <w:pPr>
      <w:pStyle w:val="Stopka"/>
      <w:jc w:val="center"/>
      <w:rPr>
        <w:sz w:val="20"/>
        <w:szCs w:val="20"/>
      </w:rPr>
    </w:pPr>
    <w:r w:rsidRPr="00C566BC">
      <w:rPr>
        <w:sz w:val="20"/>
        <w:szCs w:val="20"/>
      </w:rPr>
      <w:fldChar w:fldCharType="begin"/>
    </w:r>
    <w:r w:rsidRPr="00C566BC">
      <w:rPr>
        <w:sz w:val="20"/>
        <w:szCs w:val="20"/>
      </w:rPr>
      <w:instrText xml:space="preserve"> PAGE   \* MERGEFORMAT </w:instrText>
    </w:r>
    <w:r w:rsidRPr="00C566BC">
      <w:rPr>
        <w:sz w:val="20"/>
        <w:szCs w:val="20"/>
      </w:rPr>
      <w:fldChar w:fldCharType="separate"/>
    </w:r>
    <w:r w:rsidR="00F56CCE">
      <w:rPr>
        <w:noProof/>
        <w:sz w:val="20"/>
        <w:szCs w:val="20"/>
      </w:rPr>
      <w:t>14</w:t>
    </w:r>
    <w:r w:rsidRPr="00C566BC">
      <w:rPr>
        <w:sz w:val="20"/>
        <w:szCs w:val="20"/>
      </w:rPr>
      <w:fldChar w:fldCharType="end"/>
    </w:r>
  </w:p>
  <w:p w14:paraId="434ECB83" w14:textId="77777777" w:rsidR="004A4DE0" w:rsidRDefault="004A4DE0" w:rsidP="004A4DE0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83477" w14:textId="77777777" w:rsidR="004A4DE0" w:rsidRDefault="004A4DE0">
    <w:pPr>
      <w:pStyle w:val="Stopka"/>
      <w:jc w:val="center"/>
    </w:pPr>
  </w:p>
  <w:p w14:paraId="15217E94" w14:textId="77777777" w:rsidR="004A4DE0" w:rsidRDefault="004A4D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2151C" w14:textId="77777777" w:rsidR="00F566F0" w:rsidRDefault="00F566F0">
      <w:r>
        <w:separator/>
      </w:r>
    </w:p>
  </w:footnote>
  <w:footnote w:type="continuationSeparator" w:id="0">
    <w:p w14:paraId="03E8DE8B" w14:textId="77777777" w:rsidR="00F566F0" w:rsidRDefault="00F56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604E0" w14:textId="77777777" w:rsidR="004A4DE0" w:rsidRPr="00B95279" w:rsidRDefault="004A4DE0" w:rsidP="00B95279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B95279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14:paraId="3E85D3D3" w14:textId="77777777" w:rsidR="004A4DE0" w:rsidRPr="00B95279" w:rsidRDefault="004A4DE0" w:rsidP="00B95279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 w:rsidRPr="00B95279"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 w:rsidRPr="00B95279">
      <w:rPr>
        <w:rFonts w:ascii="Times New Roman" w:hAnsi="Times New Roman"/>
        <w:bCs/>
        <w:color w:val="auto"/>
        <w:sz w:val="16"/>
        <w:szCs w:val="16"/>
      </w:rPr>
      <w:tab/>
    </w:r>
  </w:p>
  <w:p w14:paraId="2F1C2650" w14:textId="77777777" w:rsidR="004A4DE0" w:rsidRPr="00B95279" w:rsidRDefault="004A4DE0" w:rsidP="00B95279">
    <w:pPr>
      <w:pStyle w:val="Nagwek"/>
      <w:jc w:val="center"/>
      <w:rPr>
        <w:rFonts w:ascii="Times New Roman" w:hAnsi="Times New Roman"/>
        <w:sz w:val="16"/>
      </w:rPr>
    </w:pPr>
    <w:r w:rsidRPr="00B95279">
      <w:rPr>
        <w:rFonts w:ascii="Times New Roman" w:hAnsi="Times New Roman"/>
        <w:sz w:val="16"/>
      </w:rPr>
      <w:t>„</w:t>
    </w:r>
    <w:r w:rsidRPr="00B95279">
      <w:rPr>
        <w:rFonts w:ascii="Times New Roman" w:hAnsi="Times New Roman"/>
        <w:sz w:val="16"/>
        <w:szCs w:val="22"/>
      </w:rPr>
      <w:t>O</w:t>
    </w:r>
    <w:r w:rsidRPr="00B95279">
      <w:rPr>
        <w:rFonts w:ascii="Times New Roman" w:hAnsi="Times New Roman"/>
        <w:bCs/>
        <w:sz w:val="16"/>
        <w:szCs w:val="22"/>
      </w:rPr>
      <w:t>dbieranie i zagospodarowanie (odzysk lub unieszkodliwienie) odpadów komunalnych z nieruchomości położonych na terenie Gminy Załuski</w:t>
    </w:r>
    <w:r w:rsidRPr="00B95279">
      <w:rPr>
        <w:rFonts w:ascii="Times New Roman" w:hAnsi="Times New Roman"/>
        <w:sz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36D24" w14:textId="77777777" w:rsidR="004A4DE0" w:rsidRPr="00B95279" w:rsidRDefault="004A4DE0" w:rsidP="00B95279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B95279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14:paraId="23FEC99C" w14:textId="77777777" w:rsidR="004A4DE0" w:rsidRPr="00B95279" w:rsidRDefault="004A4DE0" w:rsidP="00B95279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 w:rsidRPr="00B95279"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 w:rsidRPr="00B95279">
      <w:rPr>
        <w:rFonts w:ascii="Times New Roman" w:hAnsi="Times New Roman"/>
        <w:bCs/>
        <w:color w:val="auto"/>
        <w:sz w:val="16"/>
        <w:szCs w:val="16"/>
      </w:rPr>
      <w:tab/>
    </w:r>
  </w:p>
  <w:p w14:paraId="00891CC0" w14:textId="77777777" w:rsidR="004A4DE0" w:rsidRPr="00B95279" w:rsidRDefault="004A4DE0" w:rsidP="00B95279">
    <w:pPr>
      <w:pStyle w:val="Nagwek"/>
      <w:jc w:val="center"/>
      <w:rPr>
        <w:rFonts w:ascii="Times New Roman" w:hAnsi="Times New Roman"/>
        <w:sz w:val="16"/>
      </w:rPr>
    </w:pPr>
    <w:r w:rsidRPr="00B95279">
      <w:rPr>
        <w:rFonts w:ascii="Times New Roman" w:hAnsi="Times New Roman"/>
        <w:sz w:val="16"/>
      </w:rPr>
      <w:t>„</w:t>
    </w:r>
    <w:bookmarkStart w:id="30" w:name="_Hlk15378618"/>
    <w:r w:rsidRPr="00B95279">
      <w:rPr>
        <w:rFonts w:ascii="Times New Roman" w:hAnsi="Times New Roman"/>
        <w:sz w:val="16"/>
        <w:szCs w:val="22"/>
      </w:rPr>
      <w:t>O</w:t>
    </w:r>
    <w:r w:rsidRPr="00B95279">
      <w:rPr>
        <w:rFonts w:ascii="Times New Roman" w:hAnsi="Times New Roman"/>
        <w:bCs/>
        <w:sz w:val="16"/>
        <w:szCs w:val="22"/>
      </w:rPr>
      <w:t>dbieranie i zagospodarowanie (odzysk lub unieszkodliwienie)</w:t>
    </w:r>
    <w:r>
      <w:rPr>
        <w:rFonts w:ascii="Times New Roman" w:hAnsi="Times New Roman"/>
        <w:bCs/>
        <w:sz w:val="16"/>
        <w:szCs w:val="22"/>
      </w:rPr>
      <w:t xml:space="preserve"> </w:t>
    </w:r>
    <w:r w:rsidRPr="00B95279">
      <w:rPr>
        <w:rFonts w:ascii="Times New Roman" w:hAnsi="Times New Roman"/>
        <w:bCs/>
        <w:sz w:val="16"/>
        <w:szCs w:val="22"/>
      </w:rPr>
      <w:t>odpadów komunalnych z nieruchomości położonych na terenie Gminy Załuski</w:t>
    </w:r>
    <w:bookmarkEnd w:id="30"/>
    <w:r w:rsidRPr="00B95279">
      <w:rPr>
        <w:rFonts w:ascii="Times New Roman" w:hAnsi="Times New Roman"/>
        <w:sz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E"/>
    <w:multiLevelType w:val="multi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40"/>
    <w:multiLevelType w:val="multilevel"/>
    <w:tmpl w:val="0000004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color w:val="00000A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 w15:restartNumberingAfterBreak="0">
    <w:nsid w:val="00000047"/>
    <w:multiLevelType w:val="multilevel"/>
    <w:tmpl w:val="65FABEFA"/>
    <w:lvl w:ilvl="0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eastAsia="Times New Roman" w:cs="Times New Roman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E57DF9"/>
    <w:multiLevelType w:val="hybridMultilevel"/>
    <w:tmpl w:val="38B4DF78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29E09E2"/>
    <w:multiLevelType w:val="hybridMultilevel"/>
    <w:tmpl w:val="925443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B136CE"/>
    <w:multiLevelType w:val="multilevel"/>
    <w:tmpl w:val="8AE044A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94D0A43"/>
    <w:multiLevelType w:val="hybridMultilevel"/>
    <w:tmpl w:val="0124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BA93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816CF1"/>
    <w:multiLevelType w:val="hybridMultilevel"/>
    <w:tmpl w:val="302C84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C66EF8CA">
      <w:start w:val="1"/>
      <w:numFmt w:val="decimal"/>
      <w:lvlText w:val="%2)"/>
      <w:lvlJc w:val="left"/>
      <w:pPr>
        <w:ind w:left="1080" w:hanging="360"/>
      </w:pPr>
      <w:rPr>
        <w:b w:val="0"/>
        <w:sz w:val="24"/>
        <w:szCs w:val="24"/>
      </w:rPr>
    </w:lvl>
    <w:lvl w:ilvl="2" w:tplc="95D6974A">
      <w:start w:val="12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0000015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08859E0"/>
    <w:multiLevelType w:val="hybridMultilevel"/>
    <w:tmpl w:val="F55EA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B299E"/>
    <w:multiLevelType w:val="hybridMultilevel"/>
    <w:tmpl w:val="5ED6C19A"/>
    <w:lvl w:ilvl="0" w:tplc="0415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15534B70"/>
    <w:multiLevelType w:val="multilevel"/>
    <w:tmpl w:val="59023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58E236A"/>
    <w:multiLevelType w:val="hybridMultilevel"/>
    <w:tmpl w:val="82988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AA13C5"/>
    <w:multiLevelType w:val="multilevel"/>
    <w:tmpl w:val="D772B1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199773C7"/>
    <w:multiLevelType w:val="hybridMultilevel"/>
    <w:tmpl w:val="80F822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FAE2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EF21FC"/>
    <w:multiLevelType w:val="multilevel"/>
    <w:tmpl w:val="179ACD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1DD36C30"/>
    <w:multiLevelType w:val="multilevel"/>
    <w:tmpl w:val="59023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3B50C5F"/>
    <w:multiLevelType w:val="hybridMultilevel"/>
    <w:tmpl w:val="8BEA3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45120F"/>
    <w:multiLevelType w:val="hybridMultilevel"/>
    <w:tmpl w:val="DF40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6304D7"/>
    <w:multiLevelType w:val="hybridMultilevel"/>
    <w:tmpl w:val="DAFC8316"/>
    <w:lvl w:ilvl="0" w:tplc="55FAE2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6D2B4D"/>
    <w:multiLevelType w:val="hybridMultilevel"/>
    <w:tmpl w:val="E6CE1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D252F7"/>
    <w:multiLevelType w:val="multilevel"/>
    <w:tmpl w:val="59023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BA060AC"/>
    <w:multiLevelType w:val="hybridMultilevel"/>
    <w:tmpl w:val="77428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28" w15:restartNumberingAfterBreak="0">
    <w:nsid w:val="3A5E6755"/>
    <w:multiLevelType w:val="hybridMultilevel"/>
    <w:tmpl w:val="A3BE2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B5982"/>
    <w:multiLevelType w:val="hybridMultilevel"/>
    <w:tmpl w:val="A93CD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A252A2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color w:val="auto"/>
      </w:rPr>
    </w:lvl>
    <w:lvl w:ilvl="3" w:tplc="6F4E904C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B869B5"/>
    <w:multiLevelType w:val="hybridMultilevel"/>
    <w:tmpl w:val="04185554"/>
    <w:lvl w:ilvl="0" w:tplc="C244272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0641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1B1D12"/>
    <w:multiLevelType w:val="multilevel"/>
    <w:tmpl w:val="F5BA9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4F275B64"/>
    <w:multiLevelType w:val="hybridMultilevel"/>
    <w:tmpl w:val="8506A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F7642"/>
    <w:multiLevelType w:val="multilevel"/>
    <w:tmpl w:val="59023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3257654"/>
    <w:multiLevelType w:val="hybridMultilevel"/>
    <w:tmpl w:val="77C68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0629BD"/>
    <w:multiLevelType w:val="multilevel"/>
    <w:tmpl w:val="78BC4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58C009D5"/>
    <w:multiLevelType w:val="hybridMultilevel"/>
    <w:tmpl w:val="BD6A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837FE"/>
    <w:multiLevelType w:val="hybridMultilevel"/>
    <w:tmpl w:val="720A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35804"/>
    <w:multiLevelType w:val="hybridMultilevel"/>
    <w:tmpl w:val="D9E48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72042"/>
    <w:multiLevelType w:val="hybridMultilevel"/>
    <w:tmpl w:val="70803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E0983"/>
    <w:multiLevelType w:val="hybridMultilevel"/>
    <w:tmpl w:val="1CFC4EC6"/>
    <w:lvl w:ilvl="0" w:tplc="94E2078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2" w15:restartNumberingAfterBreak="0">
    <w:nsid w:val="713A1061"/>
    <w:multiLevelType w:val="multilevel"/>
    <w:tmpl w:val="20AA74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1692749"/>
    <w:multiLevelType w:val="multilevel"/>
    <w:tmpl w:val="552E38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4" w15:restartNumberingAfterBreak="0">
    <w:nsid w:val="73CF2083"/>
    <w:multiLevelType w:val="hybridMultilevel"/>
    <w:tmpl w:val="DD7A22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160BF7"/>
    <w:multiLevelType w:val="hybridMultilevel"/>
    <w:tmpl w:val="48042A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</w:num>
  <w:num w:numId="11">
    <w:abstractNumId w:val="36"/>
  </w:num>
  <w:num w:numId="12">
    <w:abstractNumId w:val="19"/>
  </w:num>
  <w:num w:numId="13">
    <w:abstractNumId w:val="2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3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"/>
  </w:num>
  <w:num w:numId="24">
    <w:abstractNumId w:val="4"/>
  </w:num>
  <w:num w:numId="25">
    <w:abstractNumId w:val="5"/>
  </w:num>
  <w:num w:numId="26">
    <w:abstractNumId w:val="9"/>
  </w:num>
  <w:num w:numId="27">
    <w:abstractNumId w:val="35"/>
  </w:num>
  <w:num w:numId="28">
    <w:abstractNumId w:val="14"/>
  </w:num>
  <w:num w:numId="29">
    <w:abstractNumId w:val="39"/>
  </w:num>
  <w:num w:numId="30">
    <w:abstractNumId w:val="45"/>
  </w:num>
  <w:num w:numId="31">
    <w:abstractNumId w:val="40"/>
  </w:num>
  <w:num w:numId="32">
    <w:abstractNumId w:val="22"/>
  </w:num>
  <w:num w:numId="33">
    <w:abstractNumId w:val="37"/>
  </w:num>
  <w:num w:numId="34">
    <w:abstractNumId w:val="16"/>
  </w:num>
  <w:num w:numId="35">
    <w:abstractNumId w:val="32"/>
  </w:num>
  <w:num w:numId="36">
    <w:abstractNumId w:val="43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7"/>
  </w:num>
  <w:num w:numId="41">
    <w:abstractNumId w:val="8"/>
  </w:num>
  <w:num w:numId="42">
    <w:abstractNumId w:val="15"/>
  </w:num>
  <w:num w:numId="43">
    <w:abstractNumId w:val="42"/>
  </w:num>
  <w:num w:numId="44">
    <w:abstractNumId w:val="28"/>
  </w:num>
  <w:num w:numId="45">
    <w:abstractNumId w:val="13"/>
  </w:num>
  <w:num w:numId="46">
    <w:abstractNumId w:val="25"/>
  </w:num>
  <w:num w:numId="47">
    <w:abstractNumId w:val="34"/>
  </w:num>
  <w:num w:numId="48">
    <w:abstractNumId w:val="26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Sękalski">
    <w15:presenceInfo w15:providerId="None" w15:userId="Piotr Sękalski"/>
  </w15:person>
  <w15:person w15:author="sekretariat">
    <w15:presenceInfo w15:providerId="AD" w15:userId="S-1-5-21-622513117-3298548447-3109499172-1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C5"/>
    <w:rsid w:val="00010F69"/>
    <w:rsid w:val="000117EA"/>
    <w:rsid w:val="000148F1"/>
    <w:rsid w:val="000236B6"/>
    <w:rsid w:val="0003330B"/>
    <w:rsid w:val="00033C06"/>
    <w:rsid w:val="00036B09"/>
    <w:rsid w:val="00036EE7"/>
    <w:rsid w:val="00061B04"/>
    <w:rsid w:val="00080F81"/>
    <w:rsid w:val="000879D4"/>
    <w:rsid w:val="000A1A5B"/>
    <w:rsid w:val="000D192B"/>
    <w:rsid w:val="000D6608"/>
    <w:rsid w:val="000F053C"/>
    <w:rsid w:val="0015487B"/>
    <w:rsid w:val="0017743B"/>
    <w:rsid w:val="001777B1"/>
    <w:rsid w:val="00190327"/>
    <w:rsid w:val="001A0179"/>
    <w:rsid w:val="001A39A8"/>
    <w:rsid w:val="001D5612"/>
    <w:rsid w:val="0020414B"/>
    <w:rsid w:val="0022144F"/>
    <w:rsid w:val="002233E5"/>
    <w:rsid w:val="0024575D"/>
    <w:rsid w:val="00247351"/>
    <w:rsid w:val="0027737E"/>
    <w:rsid w:val="00284481"/>
    <w:rsid w:val="002A01C1"/>
    <w:rsid w:val="002C109C"/>
    <w:rsid w:val="002E646F"/>
    <w:rsid w:val="00305D4A"/>
    <w:rsid w:val="00311559"/>
    <w:rsid w:val="00316FD6"/>
    <w:rsid w:val="00324110"/>
    <w:rsid w:val="00350009"/>
    <w:rsid w:val="00393AE6"/>
    <w:rsid w:val="003A1697"/>
    <w:rsid w:val="003B7904"/>
    <w:rsid w:val="003D3AA4"/>
    <w:rsid w:val="003D6D37"/>
    <w:rsid w:val="00423E2B"/>
    <w:rsid w:val="00450119"/>
    <w:rsid w:val="00473BD0"/>
    <w:rsid w:val="00493093"/>
    <w:rsid w:val="004A4DE0"/>
    <w:rsid w:val="004C5F7B"/>
    <w:rsid w:val="004D3A46"/>
    <w:rsid w:val="004D61A3"/>
    <w:rsid w:val="00503858"/>
    <w:rsid w:val="005247EA"/>
    <w:rsid w:val="00533483"/>
    <w:rsid w:val="005369E9"/>
    <w:rsid w:val="00547481"/>
    <w:rsid w:val="00547C26"/>
    <w:rsid w:val="00585096"/>
    <w:rsid w:val="005C0D55"/>
    <w:rsid w:val="005D139B"/>
    <w:rsid w:val="005D2E44"/>
    <w:rsid w:val="005F2194"/>
    <w:rsid w:val="00601A99"/>
    <w:rsid w:val="00602F12"/>
    <w:rsid w:val="00634735"/>
    <w:rsid w:val="00662711"/>
    <w:rsid w:val="00674B3C"/>
    <w:rsid w:val="006B4F0E"/>
    <w:rsid w:val="006D09A8"/>
    <w:rsid w:val="006F55CF"/>
    <w:rsid w:val="00714AED"/>
    <w:rsid w:val="0072286B"/>
    <w:rsid w:val="00741E48"/>
    <w:rsid w:val="00743C3B"/>
    <w:rsid w:val="00782986"/>
    <w:rsid w:val="00833531"/>
    <w:rsid w:val="008350F7"/>
    <w:rsid w:val="00851E95"/>
    <w:rsid w:val="0087720E"/>
    <w:rsid w:val="00877B04"/>
    <w:rsid w:val="00882263"/>
    <w:rsid w:val="00892438"/>
    <w:rsid w:val="008C53A0"/>
    <w:rsid w:val="008D06DF"/>
    <w:rsid w:val="008E2DB9"/>
    <w:rsid w:val="008E6A5E"/>
    <w:rsid w:val="008F1407"/>
    <w:rsid w:val="00930A82"/>
    <w:rsid w:val="009402C4"/>
    <w:rsid w:val="00946EFB"/>
    <w:rsid w:val="0095157B"/>
    <w:rsid w:val="0098135C"/>
    <w:rsid w:val="009902B5"/>
    <w:rsid w:val="009D1A7C"/>
    <w:rsid w:val="009D4633"/>
    <w:rsid w:val="009D7021"/>
    <w:rsid w:val="00A00D53"/>
    <w:rsid w:val="00A050F1"/>
    <w:rsid w:val="00A251AD"/>
    <w:rsid w:val="00A444BE"/>
    <w:rsid w:val="00A44ECB"/>
    <w:rsid w:val="00A6078A"/>
    <w:rsid w:val="00A6141E"/>
    <w:rsid w:val="00A62F4B"/>
    <w:rsid w:val="00A839B5"/>
    <w:rsid w:val="00A909F4"/>
    <w:rsid w:val="00A96F67"/>
    <w:rsid w:val="00AA2183"/>
    <w:rsid w:val="00AA471E"/>
    <w:rsid w:val="00AC1633"/>
    <w:rsid w:val="00AF0C51"/>
    <w:rsid w:val="00B069FC"/>
    <w:rsid w:val="00B1082C"/>
    <w:rsid w:val="00B167D8"/>
    <w:rsid w:val="00B239BC"/>
    <w:rsid w:val="00B3535C"/>
    <w:rsid w:val="00B3581E"/>
    <w:rsid w:val="00B36927"/>
    <w:rsid w:val="00B50B35"/>
    <w:rsid w:val="00B73BE8"/>
    <w:rsid w:val="00B86132"/>
    <w:rsid w:val="00B876F5"/>
    <w:rsid w:val="00B90D20"/>
    <w:rsid w:val="00B944D8"/>
    <w:rsid w:val="00B95279"/>
    <w:rsid w:val="00B967AD"/>
    <w:rsid w:val="00BB6FD9"/>
    <w:rsid w:val="00BE6E6A"/>
    <w:rsid w:val="00BF3F87"/>
    <w:rsid w:val="00C12AFC"/>
    <w:rsid w:val="00C22842"/>
    <w:rsid w:val="00C500E7"/>
    <w:rsid w:val="00CA71B5"/>
    <w:rsid w:val="00CA7802"/>
    <w:rsid w:val="00CD1831"/>
    <w:rsid w:val="00CD1C1A"/>
    <w:rsid w:val="00CD2964"/>
    <w:rsid w:val="00D0009E"/>
    <w:rsid w:val="00D136D2"/>
    <w:rsid w:val="00D16B8D"/>
    <w:rsid w:val="00D26623"/>
    <w:rsid w:val="00D74003"/>
    <w:rsid w:val="00D93156"/>
    <w:rsid w:val="00D96F20"/>
    <w:rsid w:val="00D96F70"/>
    <w:rsid w:val="00DB14F7"/>
    <w:rsid w:val="00E03A0D"/>
    <w:rsid w:val="00E537E8"/>
    <w:rsid w:val="00E65B89"/>
    <w:rsid w:val="00E77DE9"/>
    <w:rsid w:val="00E8368E"/>
    <w:rsid w:val="00E8497B"/>
    <w:rsid w:val="00E90B21"/>
    <w:rsid w:val="00EA29C5"/>
    <w:rsid w:val="00EA43E0"/>
    <w:rsid w:val="00EF6362"/>
    <w:rsid w:val="00F120D7"/>
    <w:rsid w:val="00F44779"/>
    <w:rsid w:val="00F566F0"/>
    <w:rsid w:val="00F56CCE"/>
    <w:rsid w:val="00F72C74"/>
    <w:rsid w:val="00F870DC"/>
    <w:rsid w:val="00F92F8F"/>
    <w:rsid w:val="00F94E67"/>
    <w:rsid w:val="00FA45B7"/>
    <w:rsid w:val="00FA46A9"/>
    <w:rsid w:val="00FB73A0"/>
    <w:rsid w:val="00FC53E6"/>
    <w:rsid w:val="00FD1435"/>
    <w:rsid w:val="00FD2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21709"/>
  <w15:docId w15:val="{311217E3-9614-4F26-BA19-BA63F7E5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ny">
    <w:name w:val="Normal"/>
    <w:qFormat/>
    <w:rsid w:val="00CA71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71B5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A71B5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CA71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A71B5"/>
    <w:rPr>
      <w:rFonts w:ascii="Verdana" w:hAnsi="Verdana" w:cs="Times New Roman"/>
      <w:b/>
      <w:color w:val="0000FF"/>
      <w:sz w:val="18"/>
      <w:u w:val="none"/>
    </w:rPr>
  </w:style>
  <w:style w:type="paragraph" w:styleId="Nagwek">
    <w:name w:val="header"/>
    <w:basedOn w:val="Normalny"/>
    <w:link w:val="NagwekZnak"/>
    <w:uiPriority w:val="99"/>
    <w:rsid w:val="00CA71B5"/>
    <w:pPr>
      <w:widowControl/>
      <w:tabs>
        <w:tab w:val="center" w:pos="4819"/>
        <w:tab w:val="right" w:pos="9071"/>
      </w:tabs>
      <w:suppressAutoHyphens w:val="0"/>
      <w:autoSpaceDE/>
    </w:pPr>
    <w:rPr>
      <w:rFonts w:ascii="Courier New" w:hAnsi="Courier New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CA71B5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CA71B5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A71B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A71B5"/>
    <w:pPr>
      <w:autoSpaceDE/>
    </w:pPr>
    <w:rPr>
      <w:rFonts w:ascii="Times New Roman" w:hAnsi="Times New Roman"/>
      <w:color w:val="auto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A71B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A71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E6A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780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7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7AD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7AD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239BC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8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zaluski@bio.or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luski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zaluski@bip.or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63E34-617B-403C-9815-306A8AAB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6277</Words>
  <Characters>37667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6</cp:revision>
  <cp:lastPrinted>2019-09-05T12:55:00Z</cp:lastPrinted>
  <dcterms:created xsi:type="dcterms:W3CDTF">2019-08-01T08:01:00Z</dcterms:created>
  <dcterms:modified xsi:type="dcterms:W3CDTF">2019-09-05T12:56:00Z</dcterms:modified>
</cp:coreProperties>
</file>