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2C72" w14:textId="77777777" w:rsidR="00CA71B5" w:rsidRPr="00714AED" w:rsidRDefault="00B73BE8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Wzór </w:t>
      </w:r>
      <w:r w:rsidR="00674B3C">
        <w:rPr>
          <w:rFonts w:ascii="Times New Roman" w:hAnsi="Times New Roman"/>
          <w:b/>
          <w:szCs w:val="24"/>
        </w:rPr>
        <w:t>UMOWA</w:t>
      </w:r>
    </w:p>
    <w:p w14:paraId="2F01016F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 xml:space="preserve">publicznego nr </w:t>
      </w:r>
      <w:r w:rsidR="00B73BE8">
        <w:rPr>
          <w:rFonts w:ascii="Times New Roman" w:hAnsi="Times New Roman"/>
          <w:b/>
          <w:szCs w:val="24"/>
          <w:lang w:eastAsia="ar-SA"/>
        </w:rPr>
        <w:t>…………</w:t>
      </w:r>
    </w:p>
    <w:p w14:paraId="54A0C814" w14:textId="77777777" w:rsidR="00D74003" w:rsidRPr="00D74003" w:rsidRDefault="00D74003" w:rsidP="000D6608">
      <w:pPr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37288F6B" w14:textId="77777777"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</w:t>
      </w:r>
      <w:r w:rsidR="00B73BE8">
        <w:rPr>
          <w:rFonts w:ascii="Times New Roman" w:hAnsi="Times New Roman"/>
          <w:b/>
          <w:color w:val="auto"/>
          <w:szCs w:val="24"/>
        </w:rPr>
        <w:t>………………….</w:t>
      </w:r>
      <w:r w:rsidR="00B95279">
        <w:rPr>
          <w:rFonts w:ascii="Times New Roman" w:hAnsi="Times New Roman"/>
          <w:color w:val="auto"/>
          <w:szCs w:val="24"/>
        </w:rPr>
        <w:t xml:space="preserve">  w Urzędzie Gminy</w:t>
      </w:r>
      <w:r w:rsidR="00450119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14:paraId="2A12C1C8" w14:textId="77777777" w:rsidR="00CA71B5" w:rsidRDefault="00CA71B5" w:rsidP="000D6608">
      <w:pPr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14:paraId="2CA0DB31" w14:textId="77777777" w:rsidR="00D74003" w:rsidRPr="00D74003" w:rsidRDefault="00D74003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205AFDB" w14:textId="77777777"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1F384239" w14:textId="77777777" w:rsidR="00CA71B5" w:rsidRPr="00D96F70" w:rsidRDefault="00B73BE8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Kamila Koprowskiego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14:paraId="4C513A21" w14:textId="77777777"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632FF162" w14:textId="77777777"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Edyty </w:t>
      </w:r>
      <w:proofErr w:type="spellStart"/>
      <w:r>
        <w:rPr>
          <w:rFonts w:ascii="Times New Roman" w:hAnsi="Times New Roman"/>
          <w:b/>
          <w:color w:val="auto"/>
          <w:szCs w:val="24"/>
        </w:rPr>
        <w:t>Sachnowskiej</w:t>
      </w:r>
      <w:proofErr w:type="spellEnd"/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14:paraId="414C1DEF" w14:textId="77777777"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202531CB" w14:textId="77777777" w:rsidR="00CA71B5" w:rsidRPr="00B73BE8" w:rsidRDefault="00CA71B5" w:rsidP="00B73BE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4DF3F5AA" w14:textId="77777777"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244816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 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1EE38D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zwaną w treści umowy „Wykonawcą ”, reprezentowaną przez:</w:t>
      </w:r>
    </w:p>
    <w:p w14:paraId="6B07DA42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1 ...............................</w:t>
      </w:r>
    </w:p>
    <w:p w14:paraId="274D18B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2 ...............................</w:t>
      </w:r>
    </w:p>
    <w:p w14:paraId="53BA700F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przedsiębiorcy wpisanego do Centralnej Ewidencji i Informacji o Działalności Gospodarczej)</w:t>
      </w:r>
    </w:p>
    <w:p w14:paraId="3269DD2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255AB49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zwanym w treści umowy „Wykonawcą”, </w:t>
      </w:r>
    </w:p>
    <w:p w14:paraId="4B98D700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</w:p>
    <w:p w14:paraId="417CFFC7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spółki cywilnej wpisanej do Centralnej Ewidencji i Informacji o Działalności Gospodarczej)</w:t>
      </w:r>
    </w:p>
    <w:p w14:paraId="736D5AE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44E8B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oraz</w:t>
      </w:r>
    </w:p>
    <w:p w14:paraId="7FA0B97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3F866F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lastRenderedPageBreak/>
        <w:t>zwaną dalej „Wykonawcą”</w:t>
      </w:r>
    </w:p>
    <w:p w14:paraId="7B93166D" w14:textId="77777777" w:rsidR="00CA7802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łącznie zwane dalej „Stronami”, a każda z nich oddzielnie „Stroną”. </w:t>
      </w:r>
    </w:p>
    <w:p w14:paraId="54D047BC" w14:textId="77777777"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14:paraId="555CE61D" w14:textId="77777777"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publicznych.</w:t>
      </w:r>
    </w:p>
    <w:p w14:paraId="67F4D92C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14:paraId="373C69BE" w14:textId="77777777" w:rsidR="00946EFB" w:rsidRPr="00171F51" w:rsidRDefault="00946EFB" w:rsidP="00946EFB">
      <w:pPr>
        <w:widowControl/>
        <w:jc w:val="both"/>
        <w:rPr>
          <w:rFonts w:ascii="Times New Roman" w:hAnsi="Times New Roman"/>
        </w:rPr>
      </w:pPr>
      <w:r w:rsidRPr="00171F51">
        <w:rPr>
          <w:rFonts w:ascii="Times New Roman" w:hAnsi="Times New Roman"/>
          <w:bCs/>
        </w:rPr>
        <w:t xml:space="preserve">Przedmiotem zamówienia jest odbieranie i zagospodarowanie (odzysk lub unieszkodliwienie) odpadów komunalnych z nieruchomości położonych na terenie Gminy Załuski, </w:t>
      </w:r>
      <w:r w:rsidRPr="00171F51">
        <w:rPr>
          <w:rFonts w:ascii="Times New Roman" w:hAnsi="Times New Roman"/>
        </w:rPr>
        <w:t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23B1620F" w14:textId="77777777" w:rsidR="00B95279" w:rsidRPr="00A44ECB" w:rsidRDefault="00CA71B5" w:rsidP="00A44ECB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14:paraId="670BB097" w14:textId="77777777" w:rsidR="00946EFB" w:rsidRPr="00BE4A63" w:rsidRDefault="00946EFB" w:rsidP="00350009">
      <w:pPr>
        <w:widowControl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 odpadów komunalnych z nieruchomości, na których zamieszkują mieszkańcy na stałe i czasowo:</w:t>
      </w:r>
    </w:p>
    <w:p w14:paraId="46827436" w14:textId="77777777" w:rsidR="00946EFB" w:rsidRPr="005D4003" w:rsidRDefault="00946EFB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 xml:space="preserve">iesegregowanych (zmieszanych) </w:t>
      </w:r>
      <w:r w:rsidR="00393AE6" w:rsidRPr="005D4003">
        <w:rPr>
          <w:rFonts w:ascii="Times New Roman" w:hAnsi="Times New Roman"/>
        </w:rPr>
        <w:t>odpadów komunalnych</w:t>
      </w:r>
      <w:r>
        <w:rPr>
          <w:rFonts w:ascii="Times New Roman" w:hAnsi="Times New Roman"/>
        </w:rPr>
        <w:t>,</w:t>
      </w:r>
    </w:p>
    <w:p w14:paraId="15B10FEA" w14:textId="77777777" w:rsidR="00946EFB" w:rsidRPr="005D4003" w:rsidRDefault="00393AE6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dpadów segregowanych</w:t>
      </w:r>
      <w:r w:rsidR="00946EFB" w:rsidRPr="005D4003">
        <w:rPr>
          <w:rFonts w:ascii="Times New Roman" w:hAnsi="Times New Roman"/>
        </w:rPr>
        <w:t>, w tym:</w:t>
      </w:r>
    </w:p>
    <w:p w14:paraId="44BC44BF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przeterminowanych leków,</w:t>
      </w:r>
    </w:p>
    <w:p w14:paraId="05A62AD5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baterii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akumulatorów,</w:t>
      </w:r>
    </w:p>
    <w:p w14:paraId="52C5DFE1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zużytego sprzętu elektrycznego i elektronicznego,</w:t>
      </w:r>
    </w:p>
    <w:p w14:paraId="0C2AA4EA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mebli i innych odpadów wielkogabarytowych,</w:t>
      </w:r>
    </w:p>
    <w:p w14:paraId="5B05673E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budowlanych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rozbiórkowych,</w:t>
      </w:r>
    </w:p>
    <w:p w14:paraId="7956A53D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opon,</w:t>
      </w:r>
    </w:p>
    <w:p w14:paraId="0C0E0EB3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zielonych,</w:t>
      </w:r>
    </w:p>
    <w:p w14:paraId="12568E1F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papieru,</w:t>
      </w:r>
    </w:p>
    <w:p w14:paraId="1D96EB5E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szkła,</w:t>
      </w:r>
    </w:p>
    <w:p w14:paraId="41D04027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opakowań wielomateriałowych,</w:t>
      </w:r>
    </w:p>
    <w:p w14:paraId="6D39EB30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tworzyw sztucznych,</w:t>
      </w:r>
    </w:p>
    <w:p w14:paraId="6200742A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 ulegających biodegradacji, w tym odpadów opakowaniowych ulegających biodegradacji,</w:t>
      </w:r>
    </w:p>
    <w:p w14:paraId="46756678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metali</w:t>
      </w:r>
      <w:r>
        <w:rPr>
          <w:rFonts w:ascii="Times New Roman" w:hAnsi="Times New Roman"/>
        </w:rPr>
        <w:t>.</w:t>
      </w:r>
    </w:p>
    <w:p w14:paraId="20E8E30F" w14:textId="77777777" w:rsidR="00946EFB" w:rsidRPr="005D4003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</w:t>
      </w:r>
      <w:r w:rsidRPr="005D4003">
        <w:rPr>
          <w:rFonts w:ascii="Times New Roman" w:hAnsi="Times New Roman"/>
        </w:rPr>
        <w:lastRenderedPageBreak/>
        <w:t>właścicielem nieruchomości. Oferowane pojemniki muszą być czyste i estetyczne. Koszt sprzedaży lub najmu pojemników nie może być wliczony w cenę zamówienia.</w:t>
      </w:r>
    </w:p>
    <w:p w14:paraId="215B8BA5" w14:textId="77777777" w:rsidR="00946EFB" w:rsidRPr="008B08D2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14:paraId="50090092" w14:textId="77777777" w:rsidR="00946EFB" w:rsidRPr="009D6240" w:rsidRDefault="00946EFB" w:rsidP="00350009">
      <w:pPr>
        <w:widowControl/>
        <w:numPr>
          <w:ilvl w:val="2"/>
          <w:numId w:val="26"/>
        </w:numPr>
        <w:tabs>
          <w:tab w:val="left" w:pos="851"/>
        </w:tabs>
        <w:autoSpaceDE/>
        <w:ind w:left="993" w:hanging="63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6240">
        <w:rPr>
          <w:rFonts w:ascii="Times New Roman" w:hAnsi="Times New Roman"/>
        </w:rPr>
        <w:t xml:space="preserve">iesegregowane (zmieszane) odpady komunalne </w:t>
      </w:r>
      <w:r w:rsidRPr="009D6240">
        <w:rPr>
          <w:rFonts w:ascii="Times New Roman" w:hAnsi="Times New Roman"/>
          <w:i/>
        </w:rPr>
        <w:t>(kody odpadów 20 03 01)</w:t>
      </w:r>
      <w:r w:rsidRPr="009D6240">
        <w:rPr>
          <w:rFonts w:ascii="Times New Roman" w:hAnsi="Times New Roman"/>
        </w:rPr>
        <w:t>;</w:t>
      </w:r>
    </w:p>
    <w:p w14:paraId="0467D3C2" w14:textId="77777777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i </w:t>
      </w:r>
      <w:r w:rsidRPr="001A106B">
        <w:rPr>
          <w:rFonts w:ascii="Times New Roman" w:hAnsi="Times New Roman"/>
          <w:color w:val="auto"/>
        </w:rPr>
        <w:t>czarnych worków o pojemności do 60 l</w:t>
      </w:r>
      <w:r>
        <w:rPr>
          <w:rFonts w:ascii="Times New Roman" w:hAnsi="Times New Roman"/>
          <w:color w:val="auto"/>
        </w:rPr>
        <w:t>,</w:t>
      </w:r>
    </w:p>
    <w:p w14:paraId="1E33707A" w14:textId="77777777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40 </w:t>
      </w:r>
      <w:r>
        <w:rPr>
          <w:rFonts w:ascii="Times New Roman" w:hAnsi="Times New Roman"/>
        </w:rPr>
        <w:t>l,</w:t>
      </w:r>
    </w:p>
    <w:p w14:paraId="366EB83C" w14:textId="77777777"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3545E5">
        <w:rPr>
          <w:rFonts w:ascii="Times New Roman" w:hAnsi="Times New Roman"/>
          <w:color w:val="auto"/>
        </w:rPr>
        <w:t xml:space="preserve">opuszcza się stosowanie do zbierania zmieszanych odpadów komunalnych  innych pojemników niż zostały określone </w:t>
      </w:r>
      <w:r>
        <w:rPr>
          <w:rFonts w:ascii="Times New Roman" w:hAnsi="Times New Roman"/>
          <w:color w:val="auto"/>
        </w:rPr>
        <w:t>powyżej</w:t>
      </w:r>
      <w:r w:rsidRPr="003545E5">
        <w:rPr>
          <w:rFonts w:ascii="Times New Roman" w:hAnsi="Times New Roman"/>
          <w:color w:val="auto"/>
        </w:rPr>
        <w:t xml:space="preserve"> przy zachowaniu minimalnej pojemności określonej w </w:t>
      </w:r>
      <w:r w:rsidRPr="003545E5">
        <w:rPr>
          <w:rFonts w:ascii="Times New Roman" w:hAnsi="Times New Roman"/>
          <w:i/>
          <w:iCs/>
          <w:color w:val="auto"/>
        </w:rPr>
        <w:t>regulaminie utrzymania czystości i porządku na terenie gminy załuski</w:t>
      </w:r>
      <w:r w:rsidRPr="003545E5">
        <w:rPr>
          <w:rFonts w:ascii="Times New Roman" w:hAnsi="Times New Roman"/>
          <w:iCs/>
          <w:color w:val="auto"/>
        </w:rPr>
        <w:t xml:space="preserve"> i konstrukcji umożliwiającej opróżnianie ich sprzętem jakim dysponuje wykonawca</w:t>
      </w:r>
      <w:r>
        <w:rPr>
          <w:rFonts w:ascii="Times New Roman" w:hAnsi="Times New Roman"/>
          <w:iCs/>
          <w:color w:val="auto"/>
        </w:rPr>
        <w:t>,</w:t>
      </w:r>
    </w:p>
    <w:p w14:paraId="509EAD50" w14:textId="07CCF3C3" w:rsidR="00946EFB" w:rsidRPr="0032411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c</w:t>
      </w:r>
      <w:r w:rsidRPr="005D4003">
        <w:rPr>
          <w:rFonts w:ascii="Times New Roman" w:hAnsi="Times New Roman"/>
        </w:rPr>
        <w:t>zęstotliwość wywozu 1 raz na miesiąc wg harmonogramu uzgodnionego</w:t>
      </w:r>
      <w:r>
        <w:rPr>
          <w:rFonts w:ascii="Times New Roman" w:hAnsi="Times New Roman"/>
        </w:rPr>
        <w:t xml:space="preserve"> przez </w:t>
      </w:r>
      <w:r w:rsidRPr="00324110">
        <w:rPr>
          <w:rFonts w:ascii="Times New Roman" w:hAnsi="Times New Roman"/>
          <w:color w:val="auto"/>
        </w:rPr>
        <w:t xml:space="preserve">wykonawcę </w:t>
      </w:r>
      <w:proofErr w:type="spellStart"/>
      <w:r w:rsidR="00C22842" w:rsidRPr="00324110">
        <w:rPr>
          <w:rFonts w:ascii="Times New Roman" w:hAnsi="Times New Roman"/>
          <w:color w:val="auto"/>
        </w:rPr>
        <w:t>Wykonawcę</w:t>
      </w:r>
      <w:proofErr w:type="spellEnd"/>
      <w:r w:rsidR="00C22842" w:rsidRPr="00324110">
        <w:rPr>
          <w:rFonts w:ascii="Times New Roman" w:hAnsi="Times New Roman"/>
          <w:color w:val="auto"/>
        </w:rPr>
        <w:t xml:space="preserve"> </w:t>
      </w:r>
      <w:r w:rsidRPr="00324110">
        <w:rPr>
          <w:rFonts w:ascii="Times New Roman" w:hAnsi="Times New Roman"/>
          <w:color w:val="auto"/>
        </w:rPr>
        <w:t xml:space="preserve">z </w:t>
      </w:r>
      <w:r w:rsidR="00C22842" w:rsidRPr="00324110">
        <w:rPr>
          <w:rFonts w:ascii="Times New Roman" w:hAnsi="Times New Roman"/>
          <w:color w:val="auto"/>
        </w:rPr>
        <w:t>Zamawiającym</w:t>
      </w:r>
      <w:r w:rsidRPr="00324110">
        <w:rPr>
          <w:rFonts w:ascii="Times New Roman" w:hAnsi="Times New Roman"/>
          <w:color w:val="auto"/>
        </w:rPr>
        <w:t>,</w:t>
      </w:r>
    </w:p>
    <w:p w14:paraId="726BB5E5" w14:textId="5CB021C8" w:rsidR="00946EFB" w:rsidRPr="0032411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324110">
        <w:rPr>
          <w:rFonts w:ascii="Times New Roman" w:hAnsi="Times New Roman"/>
          <w:bCs/>
          <w:color w:val="auto"/>
        </w:rPr>
        <w:t xml:space="preserve">realizacja „reklamacji” </w:t>
      </w:r>
      <w:r w:rsidRPr="00324110">
        <w:rPr>
          <w:rFonts w:ascii="Times New Roman" w:hAnsi="Times New Roman"/>
          <w:color w:val="auto"/>
        </w:rPr>
        <w:t xml:space="preserve">- </w:t>
      </w:r>
      <w:r w:rsidRPr="00324110">
        <w:rPr>
          <w:rFonts w:ascii="Times New Roman" w:hAnsi="Times New Roman"/>
          <w:bCs/>
          <w:color w:val="auto"/>
        </w:rPr>
        <w:t xml:space="preserve">w ciągu 2 godzin </w:t>
      </w:r>
      <w:r w:rsidRPr="00324110">
        <w:rPr>
          <w:rFonts w:ascii="Times New Roman" w:hAnsi="Times New Roman"/>
          <w:color w:val="auto"/>
        </w:rPr>
        <w:t xml:space="preserve">od otrzymania zawiadomienia faksem lub e-mailem od </w:t>
      </w:r>
      <w:r w:rsidR="00C22842" w:rsidRPr="00324110">
        <w:rPr>
          <w:rFonts w:ascii="Times New Roman" w:hAnsi="Times New Roman"/>
          <w:color w:val="auto"/>
        </w:rPr>
        <w:t>Zamawiającego</w:t>
      </w:r>
      <w:r w:rsidRPr="00324110">
        <w:rPr>
          <w:rFonts w:ascii="Times New Roman" w:hAnsi="Times New Roman"/>
          <w:color w:val="auto"/>
        </w:rPr>
        <w:t>, jednak nie później niż do godz. 14</w:t>
      </w:r>
      <w:r w:rsidRPr="00324110">
        <w:rPr>
          <w:rFonts w:ascii="Times New Roman" w:hAnsi="Times New Roman"/>
          <w:color w:val="auto"/>
          <w:vertAlign w:val="superscript"/>
        </w:rPr>
        <w:t>00</w:t>
      </w:r>
      <w:r w:rsidRPr="00324110">
        <w:rPr>
          <w:rFonts w:ascii="Times New Roman" w:hAnsi="Times New Roman"/>
          <w:color w:val="auto"/>
        </w:rPr>
        <w:t xml:space="preserve"> następnego dnia po dniu planowanego w harmonogramie odbioru; z</w:t>
      </w:r>
      <w:r w:rsidRPr="00324110">
        <w:rPr>
          <w:rFonts w:ascii="Times New Roman" w:hAnsi="Times New Roman"/>
          <w:bCs/>
          <w:color w:val="auto"/>
        </w:rPr>
        <w:t>ałatwienie</w:t>
      </w:r>
      <w:r w:rsidR="00450119" w:rsidRPr="00324110">
        <w:rPr>
          <w:rFonts w:ascii="Times New Roman" w:hAnsi="Times New Roman"/>
          <w:bCs/>
          <w:color w:val="auto"/>
        </w:rPr>
        <w:t xml:space="preserve"> </w:t>
      </w:r>
      <w:r w:rsidRPr="00324110">
        <w:rPr>
          <w:rFonts w:ascii="Times New Roman" w:hAnsi="Times New Roman"/>
          <w:bCs/>
          <w:color w:val="auto"/>
        </w:rPr>
        <w:t xml:space="preserve">reklamacji należy niezwłocznie potwierdzić – faks nr 23 6619013 wew.114 lub e-mail: </w:t>
      </w:r>
      <w:hyperlink r:id="rId8" w:history="1">
        <w:r w:rsidRPr="00324110">
          <w:rPr>
            <w:rFonts w:ascii="Times New Roman" w:eastAsia="SimSun" w:hAnsi="Times New Roman"/>
            <w:color w:val="auto"/>
            <w:u w:val="single"/>
          </w:rPr>
          <w:t>ugzaluski@</w:t>
        </w:r>
        <w:r w:rsidR="00CA7802" w:rsidRPr="00324110">
          <w:rPr>
            <w:rFonts w:ascii="Times New Roman" w:eastAsia="SimSun" w:hAnsi="Times New Roman"/>
            <w:color w:val="auto"/>
            <w:u w:val="single"/>
          </w:rPr>
          <w:t>zaluski</w:t>
        </w:r>
        <w:r w:rsidRPr="00324110">
          <w:rPr>
            <w:rFonts w:ascii="Times New Roman" w:eastAsia="SimSun" w:hAnsi="Times New Roman"/>
            <w:color w:val="auto"/>
            <w:u w:val="single"/>
          </w:rPr>
          <w:t>.pl</w:t>
        </w:r>
      </w:hyperlink>
      <w:r w:rsidRPr="00324110">
        <w:rPr>
          <w:color w:val="auto"/>
        </w:rPr>
        <w:t>,</w:t>
      </w:r>
    </w:p>
    <w:p w14:paraId="292DF83F" w14:textId="61B57587" w:rsidR="00946EFB" w:rsidRPr="009D624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D6240">
        <w:rPr>
          <w:rFonts w:ascii="Times New Roman" w:hAnsi="Times New Roman"/>
        </w:rPr>
        <w:t xml:space="preserve">bowiązkiem </w:t>
      </w:r>
      <w:r w:rsidR="00C22842">
        <w:rPr>
          <w:rFonts w:ascii="Times New Roman" w:hAnsi="Times New Roman"/>
        </w:rPr>
        <w:t>W</w:t>
      </w:r>
      <w:r w:rsidR="00C22842" w:rsidRPr="009D6240">
        <w:rPr>
          <w:rFonts w:ascii="Times New Roman" w:hAnsi="Times New Roman"/>
        </w:rPr>
        <w:t xml:space="preserve">ykonawcy </w:t>
      </w:r>
      <w:r w:rsidRPr="009D6240">
        <w:rPr>
          <w:rFonts w:ascii="Times New Roman" w:hAnsi="Times New Roman"/>
        </w:rPr>
        <w:t>będzie zagospodarowanie odebranych niesegregowanych (zmieszanych) odpadów komunalnych poprzez przekazanie ich do odzysku lub unieszkodliwienia zgodni</w:t>
      </w:r>
      <w:r>
        <w:rPr>
          <w:rFonts w:ascii="Times New Roman" w:hAnsi="Times New Roman"/>
        </w:rPr>
        <w:t>e z</w:t>
      </w:r>
      <w:r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>
        <w:rPr>
          <w:rFonts w:ascii="Times New Roman" w:hAnsi="Times New Roman"/>
          <w:i/>
        </w:rPr>
        <w:t>o</w:t>
      </w:r>
      <w:r w:rsidRPr="009D6240">
        <w:rPr>
          <w:rFonts w:ascii="Times New Roman" w:hAnsi="Times New Roman"/>
          <w:i/>
        </w:rPr>
        <w:t xml:space="preserve"> odpadach</w:t>
      </w:r>
      <w:r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</w:t>
      </w:r>
      <w:r w:rsidR="00C22842">
        <w:rPr>
          <w:rFonts w:ascii="Times New Roman" w:hAnsi="Times New Roman"/>
        </w:rPr>
        <w:t>k</w:t>
      </w:r>
      <w:r w:rsidRPr="009D6240">
        <w:rPr>
          <w:rFonts w:ascii="Times New Roman" w:hAnsi="Times New Roman"/>
        </w:rPr>
        <w:t xml:space="preserve">arty </w:t>
      </w:r>
      <w:r>
        <w:rPr>
          <w:rFonts w:ascii="Times New Roman" w:hAnsi="Times New Roman"/>
        </w:rPr>
        <w:t>przekazania odpadów,</w:t>
      </w:r>
    </w:p>
    <w:p w14:paraId="63994BA5" w14:textId="61B734CF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obowią</w:t>
      </w:r>
      <w:r w:rsidRPr="005D4003">
        <w:rPr>
          <w:rFonts w:ascii="Times New Roman" w:hAnsi="Times New Roman"/>
        </w:rPr>
        <w:t>zkiem</w:t>
      </w:r>
      <w:r w:rsidR="00450119">
        <w:rPr>
          <w:rFonts w:ascii="Times New Roman" w:hAnsi="Times New Roman"/>
        </w:rPr>
        <w:t xml:space="preserve"> </w:t>
      </w:r>
      <w:r w:rsidR="00C22842">
        <w:rPr>
          <w:rFonts w:ascii="Times New Roman" w:hAnsi="Times New Roman"/>
        </w:rPr>
        <w:t>W</w:t>
      </w:r>
      <w:r w:rsidR="00C22842" w:rsidRPr="005D4003">
        <w:rPr>
          <w:rFonts w:ascii="Times New Roman" w:hAnsi="Times New Roman"/>
        </w:rPr>
        <w:t>ykonawcy</w:t>
      </w:r>
      <w:r w:rsidR="00C22842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będzie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również:</w:t>
      </w:r>
    </w:p>
    <w:p w14:paraId="0AF7F314" w14:textId="77777777" w:rsidR="00946EFB" w:rsidRPr="005D4003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14:paraId="6534FC96" w14:textId="77777777" w:rsidR="00946EFB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14:paraId="3CCAFAC8" w14:textId="77777777" w:rsidR="00946EFB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odbiór niesegregowanych odpadów komunal</w:t>
      </w:r>
      <w:r w:rsidR="0017743B">
        <w:rPr>
          <w:rFonts w:ascii="Times New Roman" w:hAnsi="Times New Roman"/>
          <w:bCs/>
          <w:color w:val="auto"/>
        </w:rPr>
        <w:t>n</w:t>
      </w:r>
      <w:r w:rsidRPr="003545E5">
        <w:rPr>
          <w:rFonts w:ascii="Times New Roman" w:hAnsi="Times New Roman"/>
          <w:bCs/>
          <w:color w:val="auto"/>
        </w:rPr>
        <w:t>ych następował będzie z drogi publicznej, bezpośrednio sprzed nieruchomości zamieszkałej</w:t>
      </w:r>
      <w:r>
        <w:rPr>
          <w:rFonts w:ascii="Times New Roman" w:hAnsi="Times New Roman"/>
          <w:bCs/>
          <w:color w:val="auto"/>
        </w:rPr>
        <w:t>,</w:t>
      </w:r>
    </w:p>
    <w:p w14:paraId="5203A0E6" w14:textId="77777777"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 xml:space="preserve">właściciel nieruchomości zobowiązany jest udostępnić pojemnik przeznaczony do zbiórki odpadów komunalnych zmieszanych, na czas odbierania tych </w:t>
      </w:r>
      <w:r w:rsidRPr="003545E5">
        <w:rPr>
          <w:rFonts w:ascii="Times New Roman" w:hAnsi="Times New Roman"/>
          <w:bCs/>
          <w:color w:val="auto"/>
        </w:rPr>
        <w:lastRenderedPageBreak/>
        <w:t>odpadów, w szczególności  poprzez wystawienie ich przed posesję w sposób umożliwiający ich swobodny odbiór z drogi publicznej.</w:t>
      </w:r>
    </w:p>
    <w:p w14:paraId="70407403" w14:textId="77777777" w:rsidR="00946EFB" w:rsidRPr="005D4003" w:rsidRDefault="00946EFB" w:rsidP="00350009">
      <w:pPr>
        <w:widowControl/>
        <w:numPr>
          <w:ilvl w:val="2"/>
          <w:numId w:val="26"/>
        </w:numPr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14:paraId="73AF9CD6" w14:textId="77777777" w:rsidR="00946EFB" w:rsidRPr="005D4003" w:rsidRDefault="00946EFB" w:rsidP="00350009">
      <w:pPr>
        <w:widowControl/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14:paraId="3320A06D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05B7319E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14:paraId="5FF740D4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(60 l)</w:t>
      </w:r>
      <w:r>
        <w:rPr>
          <w:rFonts w:ascii="Times New Roman" w:hAnsi="Times New Roman"/>
        </w:rPr>
        <w:t>,</w:t>
      </w:r>
    </w:p>
    <w:p w14:paraId="2B7EFB54" w14:textId="77777777" w:rsidR="00946EFB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417C9816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 a),</w:t>
      </w:r>
    </w:p>
    <w:p w14:paraId="63E36446" w14:textId="77777777" w:rsidR="00946EFB" w:rsidRPr="005D4003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14:paraId="258ABAEE" w14:textId="77777777" w:rsidR="00946EFB" w:rsidRPr="005D4003" w:rsidRDefault="00946EFB" w:rsidP="00350009">
      <w:pPr>
        <w:numPr>
          <w:ilvl w:val="0"/>
          <w:numId w:val="31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materiał – folia polietylenowa LDPE półprzezroczysta, rodzaj folii ma być dostosowany do rodzaju przechowywanego surowca i ma gwarantować selektywne zbieranie odpadu przez okres miesiąca, odebranie napełnionego 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14:paraId="56320CB5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14:paraId="591E6A32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14:paraId="7EDCF653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14:paraId="7DE2B926" w14:textId="77777777" w:rsidR="00946EFB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14:paraId="7DE5CF54" w14:textId="77777777" w:rsidR="00946EFB" w:rsidRPr="006924BE" w:rsidRDefault="00946EFB" w:rsidP="00350009">
      <w:pPr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14:paraId="744FB256" w14:textId="77777777" w:rsidR="00946EFB" w:rsidRPr="005D4003" w:rsidRDefault="00946EFB" w:rsidP="00350009">
      <w:pPr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14:paraId="307991F1" w14:textId="77777777" w:rsidR="00946EFB" w:rsidRPr="005D4003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14:paraId="42E09867" w14:textId="77777777" w:rsidR="00946EFB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14:paraId="3D4376B1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 xml:space="preserve">częstotliwość wywozu 1 raz w miesiącu wg harmonogramu uzgodnionego przez Wykonawcę z Zamawiającym; </w:t>
      </w:r>
    </w:p>
    <w:p w14:paraId="602D44E2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</w:t>
      </w:r>
      <w:r w:rsidRPr="006924BE">
        <w:rPr>
          <w:rFonts w:ascii="Times New Roman" w:hAnsi="Times New Roman"/>
        </w:rPr>
        <w:lastRenderedPageBreak/>
        <w:t>dnia po dniu planowanego w harmonogramie odbioru; z</w:t>
      </w:r>
      <w:r w:rsidRPr="006924BE">
        <w:rPr>
          <w:rFonts w:ascii="Times New Roman" w:hAnsi="Times New Roman"/>
          <w:bCs/>
        </w:rPr>
        <w:t>ałatwienie</w:t>
      </w:r>
      <w:r w:rsidR="00450119"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013 wew. 114 lub e-mail:</w:t>
      </w:r>
      <w:r w:rsidR="00A444BE">
        <w:rPr>
          <w:rFonts w:ascii="Times New Roman" w:hAnsi="Times New Roman"/>
          <w:bCs/>
        </w:rPr>
        <w:t xml:space="preserve"> </w:t>
      </w:r>
      <w:hyperlink r:id="rId9" w:history="1">
        <w:r w:rsidRPr="00A00D53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ugzaluski@</w:t>
        </w:r>
        <w:r w:rsidR="00CA7802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zaluski</w:t>
        </w:r>
        <w:r w:rsidRPr="00A00D53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14:paraId="43B8711C" w14:textId="77777777"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14:paraId="15D8254D" w14:textId="77777777"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14:paraId="201BC48E" w14:textId="77777777" w:rsidR="00946EFB" w:rsidRPr="006924BE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budowlanych i rozbiórkow</w:t>
      </w:r>
      <w:r>
        <w:rPr>
          <w:rFonts w:ascii="Times New Roman" w:hAnsi="Times New Roman"/>
          <w:u w:val="single"/>
        </w:rPr>
        <w:t>ych w zabudowie jednorodzinnej i wielorodzinnej</w:t>
      </w:r>
      <w:r w:rsidRPr="006924BE">
        <w:rPr>
          <w:rFonts w:ascii="Times New Roman" w:hAnsi="Times New Roman"/>
          <w:i/>
          <w:iCs/>
        </w:rPr>
        <w:t>(</w:t>
      </w:r>
      <w:r w:rsidRPr="006924BE">
        <w:rPr>
          <w:rFonts w:ascii="Times New Roman" w:hAnsi="Times New Roman"/>
          <w:i/>
          <w:iCs/>
          <w:spacing w:val="4"/>
        </w:rPr>
        <w:t>17 01 01, 17 01 02, 17 01 02 17 01 03, 17 01 07, 17 02 01, 17 02 02, 17 02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14:paraId="64503D4C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14:paraId="754C71E9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14:paraId="10BAE7AA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14:paraId="6D562D83" w14:textId="77777777" w:rsidR="00946EFB" w:rsidRPr="006924BE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1E1CE2BE" w14:textId="77777777" w:rsidR="00946EFB" w:rsidRPr="00E30189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14:paraId="55335915" w14:textId="77777777" w:rsidR="00946EFB" w:rsidRPr="00960F90" w:rsidRDefault="00946EFB" w:rsidP="00350009">
      <w:pPr>
        <w:widowControl/>
        <w:numPr>
          <w:ilvl w:val="2"/>
          <w:numId w:val="26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r w:rsidRPr="006924BE">
        <w:rPr>
          <w:rFonts w:ascii="Times New Roman" w:hAnsi="Times New Roman"/>
        </w:rPr>
        <w:t xml:space="preserve">eble i odpady wielkogabarytowe </w:t>
      </w:r>
      <w:r w:rsidRPr="003545E5">
        <w:rPr>
          <w:rFonts w:ascii="Times New Roman" w:hAnsi="Times New Roman"/>
          <w:i/>
        </w:rPr>
        <w:t>(kod 20 03 07)</w:t>
      </w:r>
      <w:r w:rsidRPr="006924BE">
        <w:rPr>
          <w:rFonts w:ascii="Times New Roman" w:hAnsi="Times New Roman"/>
        </w:rPr>
        <w:t xml:space="preserve"> oraz zużyty sprzęt elektryczny i elektroniczny</w:t>
      </w:r>
      <w:r w:rsidRPr="005D4003">
        <w:rPr>
          <w:rFonts w:ascii="Times New Roman" w:hAnsi="Times New Roman"/>
          <w:i/>
        </w:rPr>
        <w:t xml:space="preserve"> (kody 20 01 23*, 20 01 35*, 20 01 36)</w:t>
      </w:r>
      <w:r>
        <w:rPr>
          <w:rFonts w:ascii="Times New Roman" w:hAnsi="Times New Roman"/>
          <w:i/>
        </w:rPr>
        <w:t>,</w:t>
      </w:r>
    </w:p>
    <w:p w14:paraId="2DED4E1A" w14:textId="77777777" w:rsidR="00946EFB" w:rsidRPr="00960F90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 xml:space="preserve">odbiór mebli i odpadów wielkogabarytowych oraz zużytego sprzętu elektrycznego i </w:t>
      </w:r>
      <w:r w:rsidRPr="00960F90">
        <w:rPr>
          <w:rFonts w:ascii="Times New Roman" w:hAnsi="Times New Roman"/>
          <w:color w:val="auto"/>
        </w:rPr>
        <w:t>elektronicznego odbywać się będzie w zabudowie jednorodzinnej</w:t>
      </w:r>
      <w:r w:rsidR="00450119">
        <w:rPr>
          <w:rFonts w:ascii="Times New Roman" w:hAnsi="Times New Roman"/>
          <w:color w:val="auto"/>
        </w:rPr>
        <w:t xml:space="preserve"> </w:t>
      </w:r>
      <w:r w:rsidRPr="00960F90">
        <w:rPr>
          <w:rFonts w:ascii="Times New Roman" w:hAnsi="Times New Roman"/>
          <w:color w:val="auto"/>
        </w:rPr>
        <w:t>poprzez wystawianie przed domem</w:t>
      </w:r>
      <w:r>
        <w:rPr>
          <w:rFonts w:ascii="Times New Roman" w:hAnsi="Times New Roman"/>
          <w:color w:val="auto"/>
        </w:rPr>
        <w:t>,</w:t>
      </w:r>
      <w:r w:rsidRPr="00960F90">
        <w:rPr>
          <w:rFonts w:ascii="Times New Roman" w:hAnsi="Times New Roman"/>
          <w:color w:val="auto"/>
        </w:rPr>
        <w:t xml:space="preserve"> a w zabudowie wielorodzinnej z miejsc wyznaczonych do mobilnej zbiórki odpadów</w:t>
      </w:r>
      <w:r>
        <w:rPr>
          <w:rFonts w:ascii="Times New Roman" w:hAnsi="Times New Roman"/>
          <w:color w:val="auto"/>
        </w:rPr>
        <w:t>,</w:t>
      </w:r>
    </w:p>
    <w:p w14:paraId="03D9FC43" w14:textId="027B2D4B" w:rsidR="00946EFB" w:rsidRPr="005D4003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960F90">
        <w:rPr>
          <w:rFonts w:ascii="Times New Roman" w:hAnsi="Times New Roman"/>
          <w:color w:val="auto"/>
        </w:rPr>
        <w:t>częstotliwość</w:t>
      </w:r>
      <w:r w:rsidRPr="005D4003">
        <w:rPr>
          <w:rFonts w:ascii="Times New Roman" w:hAnsi="Times New Roman"/>
        </w:rPr>
        <w:t xml:space="preserve"> odbioru – </w:t>
      </w:r>
      <w:r w:rsidR="002A1870" w:rsidRPr="002A1870">
        <w:rPr>
          <w:rFonts w:ascii="Times New Roman" w:hAnsi="Times New Roman"/>
        </w:rPr>
        <w:t>w miesiącu listopadzie 2019 r. i w maju 2020 r.</w:t>
      </w:r>
      <w:r w:rsidRPr="005D4003">
        <w:rPr>
          <w:rFonts w:ascii="Times New Roman" w:hAnsi="Times New Roman"/>
        </w:rPr>
        <w:t>, wg harmonogramu uzgodnionego przez Wykonawcę z Za</w:t>
      </w:r>
      <w:r>
        <w:rPr>
          <w:rFonts w:ascii="Times New Roman" w:hAnsi="Times New Roman"/>
        </w:rPr>
        <w:t>mawiającym,</w:t>
      </w:r>
    </w:p>
    <w:p w14:paraId="5CAF4E63" w14:textId="77777777" w:rsidR="00946EFB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obowiązkiem Wykonawcy będzie zagospodarowanie odebranych mebli, odpadów wielkogabarytowych oraz zużytego sprzętu elektrycznego i elektronicznego poprzez przekazanie ich </w:t>
      </w:r>
      <w:r>
        <w:rPr>
          <w:rFonts w:ascii="Times New Roman" w:hAnsi="Times New Roman"/>
        </w:rPr>
        <w:t xml:space="preserve">do </w:t>
      </w:r>
      <w:r w:rsidRPr="005D4003">
        <w:rPr>
          <w:rFonts w:ascii="Times New Roman" w:hAnsi="Times New Roman"/>
        </w:rPr>
        <w:t>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14:paraId="4C5F00B5" w14:textId="77777777" w:rsidR="00946EFB" w:rsidRPr="006924BE" w:rsidRDefault="00946EFB" w:rsidP="00350009">
      <w:pPr>
        <w:widowControl/>
        <w:numPr>
          <w:ilvl w:val="2"/>
          <w:numId w:val="26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</w:t>
      </w:r>
      <w:r w:rsidRPr="006924BE">
        <w:rPr>
          <w:rFonts w:ascii="Times New Roman" w:hAnsi="Times New Roman"/>
        </w:rPr>
        <w:t>pony</w:t>
      </w:r>
      <w:r w:rsidRPr="006924BE">
        <w:rPr>
          <w:rFonts w:ascii="Times New Roman" w:hAnsi="Times New Roman"/>
          <w:i/>
        </w:rPr>
        <w:t xml:space="preserve"> (kod 16 01 03)</w:t>
      </w:r>
      <w:r>
        <w:rPr>
          <w:rFonts w:ascii="Times New Roman" w:hAnsi="Times New Roman"/>
          <w:i/>
        </w:rPr>
        <w:t>:</w:t>
      </w:r>
    </w:p>
    <w:p w14:paraId="73AB0A4D" w14:textId="77777777"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odbiór </w:t>
      </w:r>
      <w:r w:rsidRPr="008C3A5D">
        <w:rPr>
          <w:rFonts w:ascii="Times New Roman" w:hAnsi="Times New Roman"/>
          <w:color w:val="auto"/>
        </w:rPr>
        <w:t xml:space="preserve">opon </w:t>
      </w:r>
      <w:r w:rsidRPr="005D4003">
        <w:rPr>
          <w:rFonts w:ascii="Times New Roman" w:hAnsi="Times New Roman"/>
        </w:rPr>
        <w:t>odbywać się będzie w zabudowie jednorodzinnej poprzez wystawianie przed domem</w:t>
      </w:r>
      <w:r>
        <w:rPr>
          <w:rFonts w:ascii="Times New Roman" w:hAnsi="Times New Roman"/>
        </w:rPr>
        <w:t>,</w:t>
      </w:r>
      <w:r w:rsidRPr="005D4003">
        <w:rPr>
          <w:rFonts w:ascii="Times New Roman" w:hAnsi="Times New Roman"/>
        </w:rPr>
        <w:t xml:space="preserve"> a w zabudowie wielolokalowej z miejsc wyznaczonych do mobilnej zbiórki odpadów</w:t>
      </w:r>
      <w:r>
        <w:rPr>
          <w:rFonts w:ascii="Times New Roman" w:hAnsi="Times New Roman"/>
        </w:rPr>
        <w:t>,</w:t>
      </w:r>
    </w:p>
    <w:p w14:paraId="03B7110E" w14:textId="4F65DC66"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częstotliwość </w:t>
      </w:r>
      <w:r w:rsidRPr="006924BE">
        <w:rPr>
          <w:rFonts w:ascii="Times New Roman" w:hAnsi="Times New Roman"/>
          <w:color w:val="auto"/>
        </w:rPr>
        <w:t xml:space="preserve">odbioru – </w:t>
      </w:r>
      <w:r w:rsidR="002A1870" w:rsidRPr="002A1870">
        <w:rPr>
          <w:rFonts w:ascii="Times New Roman" w:hAnsi="Times New Roman"/>
          <w:color w:val="auto"/>
        </w:rPr>
        <w:t>w miesiącu listopadzie 2019 r. i w maju 2020 r.,</w:t>
      </w:r>
      <w:r w:rsidRPr="006924BE">
        <w:rPr>
          <w:rFonts w:ascii="Times New Roman" w:hAnsi="Times New Roman"/>
          <w:color w:val="auto"/>
        </w:rPr>
        <w:t>,</w:t>
      </w:r>
      <w:r w:rsidRPr="006924BE">
        <w:rPr>
          <w:rFonts w:ascii="Times New Roman" w:hAnsi="Times New Roman"/>
        </w:rPr>
        <w:t xml:space="preserve"> wg harmonogramu uzgodnionego</w:t>
      </w:r>
      <w:r>
        <w:rPr>
          <w:rFonts w:ascii="Times New Roman" w:hAnsi="Times New Roman"/>
        </w:rPr>
        <w:t xml:space="preserve"> przez Wykonawcę z Zamawiającym,</w:t>
      </w:r>
    </w:p>
    <w:p w14:paraId="2115FAEA" w14:textId="77777777" w:rsidR="00946EFB" w:rsidRPr="006924BE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obowiązkiem Wykonawcy będzie zagospodarowanie odebranych opon zgodnie z przepisami obowiązującego prawa oraz przedstawienie Zamawiającemu (wraz </w:t>
      </w:r>
      <w:r w:rsidRPr="006924BE">
        <w:rPr>
          <w:rFonts w:ascii="Times New Roman" w:hAnsi="Times New Roman"/>
        </w:rPr>
        <w:lastRenderedPageBreak/>
        <w:t>z fakturą) po zakończeniu zbiórki odpadów dowodów potwierdzających wykonanie tych czynności, tj. karty przekazania odpadów.</w:t>
      </w:r>
    </w:p>
    <w:p w14:paraId="634798A8" w14:textId="77777777" w:rsidR="00946EFB" w:rsidRPr="006924BE" w:rsidRDefault="00946EFB" w:rsidP="00350009">
      <w:pPr>
        <w:widowControl/>
        <w:numPr>
          <w:ilvl w:val="1"/>
          <w:numId w:val="26"/>
        </w:numPr>
        <w:autoSpaceDE/>
        <w:ind w:left="851" w:hanging="49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6924BE">
        <w:rPr>
          <w:rFonts w:ascii="Times New Roman" w:hAnsi="Times New Roman"/>
          <w:u w:val="single"/>
        </w:rPr>
        <w:t>dpady niebezpieczne powstające w gospodarstwach domowych</w:t>
      </w:r>
      <w:ins w:id="0" w:author="Piotr Sękalski" w:date="2019-07-31T17:08:00Z">
        <w:r w:rsidR="00C22842">
          <w:rPr>
            <w:rFonts w:ascii="Times New Roman" w:hAnsi="Times New Roman"/>
            <w:u w:val="single"/>
          </w:rPr>
          <w:t xml:space="preserve"> </w:t>
        </w:r>
      </w:ins>
      <w:r w:rsidRPr="006924BE">
        <w:rPr>
          <w:rFonts w:ascii="Times New Roman" w:hAnsi="Times New Roman"/>
          <w:i/>
        </w:rPr>
        <w:t>(grupa 20)</w:t>
      </w:r>
      <w:r>
        <w:rPr>
          <w:rFonts w:ascii="Times New Roman" w:hAnsi="Times New Roman"/>
          <w:i/>
        </w:rPr>
        <w:t>:</w:t>
      </w:r>
    </w:p>
    <w:p w14:paraId="4CB840F8" w14:textId="7713EDE3" w:rsidR="00946EFB" w:rsidRPr="00CC13C2" w:rsidRDefault="00946EFB" w:rsidP="00350009">
      <w:pPr>
        <w:widowControl/>
        <w:numPr>
          <w:ilvl w:val="1"/>
          <w:numId w:val="24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częstotliwość odbioru – </w:t>
      </w:r>
      <w:r w:rsidR="002A1870" w:rsidRPr="002A1870">
        <w:rPr>
          <w:rFonts w:ascii="Times New Roman" w:hAnsi="Times New Roman"/>
        </w:rPr>
        <w:t xml:space="preserve">w miesiącu listopadzie 2019 r. i w maju 2020 r., </w:t>
      </w:r>
      <w:r w:rsidRPr="00CC13C2">
        <w:rPr>
          <w:rFonts w:ascii="Times New Roman" w:hAnsi="Times New Roman"/>
        </w:rPr>
        <w:t>wg harmonogramu uzgodnionego przez</w:t>
      </w:r>
      <w:r w:rsidR="00AC1633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Wykonawcę z Zamawiającym w </w:t>
      </w:r>
      <w:r>
        <w:rPr>
          <w:rFonts w:ascii="Times New Roman" w:hAnsi="Times New Roman"/>
          <w:color w:val="auto"/>
        </w:rPr>
        <w:t>workach przeź</w:t>
      </w:r>
      <w:r w:rsidRPr="00CC13C2">
        <w:rPr>
          <w:rFonts w:ascii="Times New Roman" w:hAnsi="Times New Roman"/>
          <w:color w:val="auto"/>
        </w:rPr>
        <w:t>roczystych</w:t>
      </w:r>
      <w:r>
        <w:rPr>
          <w:rFonts w:ascii="Times New Roman" w:hAnsi="Times New Roman"/>
          <w:color w:val="auto"/>
        </w:rPr>
        <w:t>,</w:t>
      </w:r>
    </w:p>
    <w:p w14:paraId="53A13F10" w14:textId="77777777" w:rsidR="00946EFB" w:rsidRDefault="00946EFB" w:rsidP="00350009">
      <w:pPr>
        <w:widowControl/>
        <w:numPr>
          <w:ilvl w:val="1"/>
          <w:numId w:val="24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6BFD21E6" w14:textId="77777777" w:rsidR="00946EFB" w:rsidRPr="00946EFB" w:rsidRDefault="00946EFB" w:rsidP="00350009">
      <w:pPr>
        <w:pStyle w:val="Akapitzlist"/>
        <w:widowControl/>
        <w:numPr>
          <w:ilvl w:val="1"/>
          <w:numId w:val="26"/>
        </w:numPr>
        <w:autoSpaceDE/>
        <w:ind w:left="851" w:hanging="491"/>
        <w:contextualSpacing w:val="0"/>
        <w:jc w:val="both"/>
        <w:textAlignment w:val="baseline"/>
        <w:rPr>
          <w:rFonts w:ascii="Times New Roman" w:hAnsi="Times New Roman"/>
          <w:u w:val="single"/>
        </w:rPr>
      </w:pPr>
      <w:r w:rsidRPr="00946EFB">
        <w:rPr>
          <w:rFonts w:ascii="Times New Roman" w:hAnsi="Times New Roman"/>
          <w:u w:val="single"/>
        </w:rPr>
        <w:t>Zużytych baterii i akumulatorów:</w:t>
      </w:r>
    </w:p>
    <w:p w14:paraId="690A73A2" w14:textId="149FABCE" w:rsidR="00946EFB" w:rsidRPr="00946EFB" w:rsidRDefault="00946EFB" w:rsidP="00350009">
      <w:pPr>
        <w:pStyle w:val="Akapitzlist"/>
        <w:widowControl/>
        <w:numPr>
          <w:ilvl w:val="0"/>
          <w:numId w:val="34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 xml:space="preserve">częstotliwość odbioru – </w:t>
      </w:r>
      <w:r w:rsidR="002A1870" w:rsidRPr="002A1870">
        <w:rPr>
          <w:rFonts w:ascii="Times New Roman" w:hAnsi="Times New Roman"/>
        </w:rPr>
        <w:t xml:space="preserve">w miesiącu listopadzie 2019 r. i w maju 2020 r., </w:t>
      </w:r>
      <w:r w:rsidRPr="00946EFB">
        <w:rPr>
          <w:rFonts w:ascii="Times New Roman" w:hAnsi="Times New Roman"/>
        </w:rPr>
        <w:t>wg harmonogramu uzgodnionego przez Wykonawcę z Zamawiającym (w workach przezroczystych),</w:t>
      </w:r>
    </w:p>
    <w:p w14:paraId="5102EA16" w14:textId="77777777" w:rsidR="00946EFB" w:rsidRPr="00946EFB" w:rsidRDefault="00946EFB" w:rsidP="00946EFB">
      <w:pPr>
        <w:pStyle w:val="Akapitzlist"/>
        <w:tabs>
          <w:tab w:val="left" w:pos="1276"/>
          <w:tab w:val="left" w:pos="1701"/>
          <w:tab w:val="left" w:pos="2552"/>
        </w:tabs>
        <w:ind w:left="1276" w:hanging="283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b)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77DB3ED5" w14:textId="77777777" w:rsidR="00946EFB" w:rsidRPr="005D4003" w:rsidRDefault="00946EFB" w:rsidP="00350009">
      <w:pPr>
        <w:widowControl/>
        <w:numPr>
          <w:ilvl w:val="0"/>
          <w:numId w:val="26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14:paraId="31066059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z wyszczególnieniem nieruchomości prowadzących selektywną zbiórkę odpadów,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14:paraId="5CAB109F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 w:rsidR="00450119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14:paraId="29A978E2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b/>
          <w:color w:val="auto"/>
        </w:rPr>
        <w:t>-18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 w:rsidR="00C22842"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14:paraId="658F36C3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a Wykonawca w formie wydruków, będzie zobowiązany przekazywać właścicielom nieruchomości podczas odbioru odpadów.</w:t>
      </w:r>
    </w:p>
    <w:p w14:paraId="4234CDAD" w14:textId="77777777" w:rsidR="00946EFB" w:rsidRPr="004545A7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zobowiązany jest do przedkładania Zamawiającemu półrocznych sprawozdań, zgodnych z art. 9n ust.1-3 z dnia 13 września 1996 r. </w:t>
      </w:r>
      <w:r w:rsidRPr="004545A7">
        <w:rPr>
          <w:rFonts w:ascii="Times New Roman" w:hAnsi="Times New Roman"/>
        </w:rPr>
        <w:t>o utrzymaniu czystości i porządku w gminach.</w:t>
      </w:r>
    </w:p>
    <w:p w14:paraId="7EC342D5" w14:textId="77777777" w:rsidR="00946EFB" w:rsidRPr="00B167D8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B167D8">
        <w:rPr>
          <w:rFonts w:ascii="Times New Roman" w:hAnsi="Times New Roman"/>
          <w:kern w:val="1"/>
          <w:lang w:eastAsia="ar-SA"/>
        </w:rPr>
        <w:lastRenderedPageBreak/>
        <w:t>Odpady zebrane od właścicieli nieruchomości z terenu Gminy Załuski Wykonawca zobowiązany jest zagospodarować (poddać odzyskowi lub unieszkodliwieniu) zgodnie z obowiązującym prawem i zasadą bliskości (art. 20 ustawy z dnia 14.12.2012 r. o odpadach), w tym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zmieszane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o</w:t>
      </w:r>
      <w:r w:rsidRPr="00B167D8">
        <w:rPr>
          <w:rFonts w:ascii="Times New Roman" w:hAnsi="Times New Roman"/>
          <w:kern w:val="1"/>
          <w:lang w:eastAsia="ar-SA"/>
        </w:rPr>
        <w:t>dpady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komunalne, odpady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ulegające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biodegradacji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oraz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pozostałości z sortowania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odpadów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komunalnych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przeznaczonych do składowania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</w:rPr>
        <w:t>zagospodarować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zgodnie z Wojewódzkim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Planem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Gospodarki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Odpadami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dla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Mazowsza, w tym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wymaganiami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ochrony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środowiska, poza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terenem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gminy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Załuski. Odpady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muszą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trafić do Regionalnej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Instalacji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Zagospodarowania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Odpadów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Komunalnych.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Ponadto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Wykonawca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zobowiązany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będzie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przedstawiać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Zamawiającemu</w:t>
      </w:r>
      <w:r w:rsidR="00393AE6" w:rsidRPr="00B167D8">
        <w:rPr>
          <w:rFonts w:ascii="Times New Roman" w:hAnsi="Times New Roman"/>
          <w:kern w:val="1"/>
          <w:lang w:eastAsia="ar-SA"/>
        </w:rPr>
        <w:t xml:space="preserve"> jeden raz </w:t>
      </w:r>
      <w:r w:rsidRPr="00B167D8">
        <w:rPr>
          <w:rFonts w:ascii="Times New Roman" w:hAnsi="Times New Roman"/>
          <w:kern w:val="1"/>
          <w:lang w:eastAsia="ar-SA"/>
        </w:rPr>
        <w:t>na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miesiąc (wraz z fakturami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wykonanie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usług) dowodów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potwierdzających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wykonanie tych czynności, tj. kart przekazania</w:t>
      </w:r>
      <w:r w:rsidR="00450119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odpadów.</w:t>
      </w:r>
    </w:p>
    <w:p w14:paraId="23E7CF2E" w14:textId="5BF02F26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F03DD79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>Wykonawca zobowiązany jest do przekazywania Zamawiającemu faktur wraz z kartami przekazania odpadów, wykazem nieruchomości zobowiązanych do selektywnej zbiórki odpadów, a nieprzeprowadzających jej (niesegregujących odpady), sprawozdaniem z miejsc odbioru worków z odpadami niesegregowanymi (zmieszanymi) dostawianych do pojemników przeznaczonych na tego rodzaju odpady (adres i ilości dostawionych worków).</w:t>
      </w:r>
    </w:p>
    <w:p w14:paraId="2254228E" w14:textId="77777777" w:rsidR="00946EFB" w:rsidDel="00311559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del w:id="1" w:author="sekretariat" w:date="2019-09-05T14:39:00Z"/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 zawinione szkody w majątku Zamawiającego lub osób trzecich w trakcie wykonywania usługi odpowiedzialność ponosi </w:t>
      </w:r>
      <w:proofErr w:type="spellStart"/>
      <w:r w:rsidRPr="00CC13C2">
        <w:rPr>
          <w:rFonts w:ascii="Times New Roman" w:hAnsi="Times New Roman"/>
        </w:rPr>
        <w:t>Wykonawca.</w:t>
      </w:r>
    </w:p>
    <w:p w14:paraId="10BE72E3" w14:textId="77777777" w:rsidR="00946EFB" w:rsidRPr="00311559" w:rsidDel="00E8497B" w:rsidRDefault="00946EFB" w:rsidP="00311559">
      <w:pPr>
        <w:widowControl/>
        <w:numPr>
          <w:ilvl w:val="1"/>
          <w:numId w:val="26"/>
        </w:numPr>
        <w:ind w:left="851" w:hanging="436"/>
        <w:jc w:val="both"/>
        <w:rPr>
          <w:del w:id="2" w:author="sekretariat" w:date="2019-08-01T10:05:00Z"/>
          <w:rFonts w:ascii="Times New Roman" w:hAnsi="Times New Roman"/>
        </w:rPr>
      </w:pPr>
      <w:r w:rsidRPr="00311559">
        <w:rPr>
          <w:rFonts w:ascii="Times New Roman" w:hAnsi="Times New Roman"/>
        </w:rPr>
        <w:t>Zgodnie</w:t>
      </w:r>
      <w:proofErr w:type="spellEnd"/>
      <w:r w:rsidRPr="00311559">
        <w:rPr>
          <w:rFonts w:ascii="Times New Roman" w:hAnsi="Times New Roman"/>
        </w:rPr>
        <w:t xml:space="preserve"> z art. 9e ust. 2 ustawy z dnia 13 września 1996 r. o utrzymaniu czystości  i porządku w gminach - zakazuje się mieszania selektywnie zebranych odpadów komunalnych ze zmieszanymi odpadami komunalnymi odebranymi od właścicieli nieruchomości.</w:t>
      </w:r>
    </w:p>
    <w:p w14:paraId="387AC6EC" w14:textId="17A66FBC" w:rsidR="00946EFB" w:rsidRPr="00E8497B" w:rsidDel="008E2DB9" w:rsidRDefault="00E8497B" w:rsidP="00E8497B">
      <w:pPr>
        <w:widowControl/>
        <w:numPr>
          <w:ilvl w:val="1"/>
          <w:numId w:val="26"/>
        </w:numPr>
        <w:ind w:left="851" w:hanging="567"/>
        <w:jc w:val="both"/>
        <w:rPr>
          <w:del w:id="3" w:author="Piotr Sękalski" w:date="2019-07-31T17:30:00Z"/>
          <w:rFonts w:ascii="Times New Roman" w:hAnsi="Times New Roman"/>
        </w:rPr>
      </w:pPr>
      <w:ins w:id="4" w:author="sekretariat" w:date="2019-08-01T10:05:00Z">
        <w:r>
          <w:rPr>
            <w:rFonts w:ascii="Times New Roman" w:hAnsi="Times New Roman"/>
          </w:rPr>
          <w:t xml:space="preserve"> </w:t>
        </w:r>
      </w:ins>
      <w:r w:rsidR="00946EFB" w:rsidRPr="00E8497B">
        <w:rPr>
          <w:rFonts w:ascii="Times New Roman" w:hAnsi="Times New Roman"/>
        </w:rPr>
        <w:t>Zgodnie 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</w:t>
      </w:r>
      <w:ins w:id="5" w:author="sekretariat" w:date="2019-08-01T10:05:00Z">
        <w:r>
          <w:rPr>
            <w:rFonts w:ascii="Times New Roman" w:hAnsi="Times New Roman"/>
          </w:rPr>
          <w:t xml:space="preserve"> </w:t>
        </w:r>
      </w:ins>
      <w:r w:rsidR="00946EFB" w:rsidRPr="00E8497B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14:paraId="745C87B4" w14:textId="77777777" w:rsidR="008E2DB9" w:rsidRDefault="008E2DB9" w:rsidP="00311559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</w:p>
    <w:p w14:paraId="592E15B0" w14:textId="7B7DBF05" w:rsidR="00946EFB" w:rsidRPr="00B239BC" w:rsidRDefault="00946EFB" w:rsidP="00E8497B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  <w:r w:rsidRPr="00B239BC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nie spełniających parametrów dróg publicznych tj. określonych w </w:t>
      </w:r>
      <w:r w:rsidR="008E2DB9" w:rsidRPr="00B239BC">
        <w:rPr>
          <w:rFonts w:ascii="Times New Roman" w:hAnsi="Times New Roman"/>
          <w:color w:val="auto"/>
        </w:rPr>
        <w:t>Rozporządzeniu Ministra Transportu i Gospodarki Morskiej w sprawie warunków technicznych, jakim powinny odpowiadać drogi publiczne i ich usytuowanie</w:t>
      </w:r>
      <w:r w:rsidR="008E2DB9">
        <w:rPr>
          <w:rFonts w:ascii="Times New Roman" w:hAnsi="Times New Roman"/>
          <w:color w:val="auto"/>
        </w:rPr>
        <w:t>.</w:t>
      </w:r>
    </w:p>
    <w:p w14:paraId="5802E57D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14:paraId="022AE37A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14:paraId="4265647C" w14:textId="77777777" w:rsidR="00946EFB" w:rsidRDefault="00946EFB" w:rsidP="00311559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lastRenderedPageBreak/>
        <w:t>System odbierania odpadów komunalnych nie obejmuje odpadów powstających w wyniku prowadzenia działalności gospodarczej (odpadów  poprodukcyjnych).</w:t>
      </w:r>
    </w:p>
    <w:p w14:paraId="46CCC67C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odbierze każdą ilość odpadów komunalnych powstających na terenie nieruchomości zamieszkałych. </w:t>
      </w:r>
    </w:p>
    <w:p w14:paraId="38E760EF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14:paraId="1F7E7B28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14:paraId="52476833" w14:textId="77777777" w:rsidR="000148F1" w:rsidRPr="003A1697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14:paraId="18754EFC" w14:textId="77777777" w:rsidR="000148F1" w:rsidRPr="002E646F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 xml:space="preserve">Wykonawca zobowiązany jest do przestrzegania podczas trwania umowy przepisów prawnych, </w:t>
      </w:r>
      <w:r w:rsidRPr="002E646F">
        <w:rPr>
          <w:rFonts w:ascii="Times New Roman" w:hAnsi="Times New Roman"/>
          <w:kern w:val="1"/>
          <w:szCs w:val="24"/>
          <w:lang w:eastAsia="ar-SA"/>
        </w:rPr>
        <w:br/>
        <w:t>a w szczególności:</w:t>
      </w:r>
    </w:p>
    <w:p w14:paraId="6763E6F2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odpadach,</w:t>
      </w:r>
    </w:p>
    <w:p w14:paraId="7E9FC41A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>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523312C1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C6352F4" w14:textId="2880737A" w:rsidR="000148F1" w:rsidRPr="001D0105" w:rsidRDefault="002E646F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59721023" w14:textId="77777777" w:rsidR="00A839B5" w:rsidRPr="00A839B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07E20315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49CF37B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14:paraId="143567AA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 w:rsidRPr="00946EFB">
        <w:rPr>
          <w:rFonts w:ascii="Times New Roman" w:hAnsi="Times New Roman"/>
          <w:kern w:val="1"/>
          <w:szCs w:val="24"/>
          <w:lang w:eastAsia="ar-SA"/>
        </w:rPr>
        <w:br/>
        <w:t xml:space="preserve">z art. 9f ustawy z dnia 13 września 1996 r. o utrzymaniu czystości i porządku w gminach - w przypadku niedopełnienia przez właściciela nieruchomości obowiązku w zakresie </w:t>
      </w:r>
      <w:r w:rsidRPr="00946EFB">
        <w:rPr>
          <w:rFonts w:ascii="Times New Roman" w:hAnsi="Times New Roman"/>
          <w:kern w:val="1"/>
          <w:szCs w:val="24"/>
          <w:lang w:eastAsia="ar-SA"/>
        </w:rPr>
        <w:lastRenderedPageBreak/>
        <w:t>selektywnego zbierania odpadów komunalnych, Wykonawca zobowiązany jest do przyjmowania ich jako zmieszane odpady komunalne i niezwłocznego powiadamiania, o tym fakcie Zamawiającego.</w:t>
      </w:r>
    </w:p>
    <w:p w14:paraId="5FD69E27" w14:textId="77777777" w:rsidR="00E90B21" w:rsidRPr="00A44ECB" w:rsidRDefault="000148F1" w:rsidP="00A44ECB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14:paraId="477E1D40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14:paraId="4C350D58" w14:textId="77777777"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2A4DD4CB" w14:textId="587629FD"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</w:t>
      </w:r>
      <w:r w:rsidR="008E2DB9">
        <w:rPr>
          <w:rFonts w:ascii="Times New Roman" w:hAnsi="Times New Roman"/>
          <w:szCs w:val="24"/>
        </w:rPr>
        <w:t xml:space="preserve"> </w:t>
      </w:r>
      <w:r w:rsidR="00CA71B5" w:rsidRPr="002E646F">
        <w:rPr>
          <w:rFonts w:ascii="Times New Roman" w:hAnsi="Times New Roman"/>
          <w:szCs w:val="24"/>
        </w:rPr>
        <w:t>(w formie papierowej i elektronicznej), na cały okres  trwania  umowy, który winien być uzgodniony i zaakceptowany przez Zamawiającego.</w:t>
      </w:r>
    </w:p>
    <w:p w14:paraId="06E931D6" w14:textId="77777777"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14:paraId="3B299A29" w14:textId="77777777" w:rsidR="00CA71B5" w:rsidRP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 xml:space="preserve">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>
        <w:rPr>
          <w:rFonts w:ascii="Times New Roman" w:hAnsi="Times New Roman"/>
          <w:szCs w:val="24"/>
        </w:rPr>
        <w:br/>
      </w:r>
      <w:r w:rsidR="002E646F">
        <w:rPr>
          <w:rFonts w:ascii="Times New Roman" w:hAnsi="Times New Roman"/>
          <w:szCs w:val="24"/>
        </w:rPr>
        <w:t>Załuski</w:t>
      </w:r>
      <w:r w:rsidR="00CA71B5">
        <w:rPr>
          <w:rFonts w:ascii="Times New Roman" w:hAnsi="Times New Roman"/>
          <w:szCs w:val="24"/>
        </w:rPr>
        <w:t xml:space="preserve">, 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2E646F">
        <w:rPr>
          <w:rFonts w:ascii="Times New Roman" w:hAnsi="Times New Roman"/>
          <w:szCs w:val="24"/>
        </w:rPr>
        <w:t>.</w:t>
      </w:r>
    </w:p>
    <w:p w14:paraId="460BF24F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802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14:paraId="535B8B41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79FA0C2F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08B26389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</w:p>
    <w:p w14:paraId="3EA12702" w14:textId="62DAD6F3" w:rsidR="00674B3C" w:rsidRPr="00674B3C" w:rsidRDefault="008D06DF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 w:rsidRPr="00674B3C">
        <w:rPr>
          <w:rFonts w:ascii="Times New Roman" w:hAnsi="Times New Roman"/>
          <w:kern w:val="1"/>
          <w:szCs w:val="24"/>
          <w:lang w:eastAsia="ar-SA"/>
        </w:rPr>
        <w:t>Załuski</w:t>
      </w:r>
      <w:r w:rsidR="008E2DB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>(poddać odzyskowi lub unieszkodliwieniu) zgodnie z obowiązującym prawem i zasadą bliskości (art. 20 ustawy z dn. 14.12.2012 r. o odpadach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– tj. Dz. U. z 201</w:t>
      </w:r>
      <w:r w:rsidR="003A1697" w:rsidRPr="00674B3C">
        <w:rPr>
          <w:rFonts w:ascii="Times New Roman" w:hAnsi="Times New Roman"/>
          <w:kern w:val="1"/>
          <w:szCs w:val="24"/>
          <w:lang w:eastAsia="ar-SA"/>
        </w:rPr>
        <w:t>8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61B04" w:rsidRPr="00674B3C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674B3C">
        <w:rPr>
          <w:rFonts w:ascii="Times New Roman" w:hAnsi="Times New Roman"/>
          <w:szCs w:val="24"/>
        </w:rPr>
        <w:t xml:space="preserve">regionalnej instalacji do przetwarzania odpadów komunalnych </w:t>
      </w:r>
      <w:r w:rsidR="00674B3C" w:rsidRPr="00446DFB">
        <w:rPr>
          <w:rFonts w:ascii="Times New Roman" w:hAnsi="Times New Roman"/>
          <w:b/>
          <w:szCs w:val="24"/>
        </w:rPr>
        <w:t xml:space="preserve">zarządzanej przez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……………………………………………………………………….</w:t>
      </w:r>
    </w:p>
    <w:p w14:paraId="47623FF5" w14:textId="77777777" w:rsidR="00CA71B5" w:rsidRPr="00674B3C" w:rsidRDefault="00CA71B5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lastRenderedPageBreak/>
        <w:t>Ponadto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74B3C">
        <w:rPr>
          <w:rFonts w:ascii="Times New Roman" w:hAnsi="Times New Roman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1F3C77BE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14:paraId="6DCA706A" w14:textId="77777777"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A477BC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364896F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2F9691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541D4FF" w14:textId="77777777"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299530A7" w14:textId="77777777"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14:paraId="5B782D5D" w14:textId="77777777"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14:paraId="2C71398E" w14:textId="78D6FC26" w:rsidR="00CA71B5" w:rsidRPr="00CA71B5" w:rsidDel="0095157B" w:rsidRDefault="00CA71B5" w:rsidP="00AA2183">
      <w:pPr>
        <w:numPr>
          <w:ilvl w:val="1"/>
          <w:numId w:val="11"/>
        </w:numPr>
        <w:autoSpaceDE/>
        <w:jc w:val="both"/>
        <w:rPr>
          <w:del w:id="6" w:author="sekretariat" w:date="2019-09-05T14:55:00Z"/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>ch,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proofErr w:type="spellStart"/>
      <w:r w:rsidRPr="00FB3B49">
        <w:rPr>
          <w:rFonts w:ascii="Times New Roman" w:hAnsi="Times New Roman"/>
          <w:kern w:val="1"/>
          <w:szCs w:val="24"/>
          <w:lang w:eastAsia="ar-SA"/>
        </w:rPr>
        <w:t>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14:paraId="442B179C" w14:textId="1C26CC3C" w:rsidR="00AA2183" w:rsidRPr="0095157B" w:rsidDel="00AA2183" w:rsidRDefault="00CA71B5" w:rsidP="0095157B">
      <w:pPr>
        <w:numPr>
          <w:ilvl w:val="1"/>
          <w:numId w:val="11"/>
        </w:numPr>
        <w:autoSpaceDE/>
        <w:jc w:val="both"/>
        <w:rPr>
          <w:del w:id="7" w:author="sekretariat" w:date="2019-08-01T13:39:00Z"/>
          <w:rFonts w:ascii="Times New Roman" w:hAnsi="Times New Roman"/>
          <w:i/>
          <w:kern w:val="1"/>
          <w:szCs w:val="24"/>
          <w:lang w:eastAsia="ar-SA"/>
        </w:rPr>
      </w:pPr>
      <w:r w:rsidRPr="0095157B">
        <w:rPr>
          <w:rFonts w:ascii="Times New Roman" w:hAnsi="Times New Roman"/>
          <w:kern w:val="1"/>
          <w:szCs w:val="24"/>
          <w:lang w:eastAsia="ar-SA"/>
        </w:rPr>
        <w:t>Wykonawca</w:t>
      </w:r>
      <w:proofErr w:type="spellEnd"/>
      <w:r w:rsidRPr="0095157B">
        <w:rPr>
          <w:rFonts w:ascii="Times New Roman" w:hAnsi="Times New Roman"/>
          <w:kern w:val="1"/>
          <w:szCs w:val="24"/>
          <w:lang w:eastAsia="ar-SA"/>
        </w:rPr>
        <w:t xml:space="preserve"> zobowiązany jest do posiadania przez cały okres trwania niniejszej umowy wpisów do rejestrów oraz zezwoleń upoważniających Wykonawcę do wykonywania zamówienia</w:t>
      </w:r>
      <w:ins w:id="8" w:author="sekretariat" w:date="2019-08-01T13:39:00Z">
        <w:r w:rsidR="00AA2183" w:rsidRPr="0095157B">
          <w:rPr>
            <w:rFonts w:ascii="Times New Roman" w:hAnsi="Times New Roman"/>
            <w:kern w:val="1"/>
            <w:szCs w:val="24"/>
            <w:lang w:eastAsia="ar-SA"/>
          </w:rPr>
          <w:t xml:space="preserve"> </w:t>
        </w:r>
      </w:ins>
      <w:del w:id="9" w:author="sekretariat" w:date="2019-08-01T13:39:00Z">
        <w:r w:rsidRPr="0095157B" w:rsidDel="00AA2183">
          <w:rPr>
            <w:rFonts w:ascii="Times New Roman" w:hAnsi="Times New Roman"/>
            <w:kern w:val="1"/>
            <w:szCs w:val="24"/>
            <w:lang w:eastAsia="ar-SA"/>
          </w:rPr>
          <w:delText>.</w:delText>
        </w:r>
      </w:del>
    </w:p>
    <w:p w14:paraId="06C36F0C" w14:textId="77777777" w:rsidR="00CA71B5" w:rsidRPr="00AA2183" w:rsidDel="00B967AD" w:rsidRDefault="00CA71B5" w:rsidP="00D26623">
      <w:pPr>
        <w:numPr>
          <w:ilvl w:val="1"/>
          <w:numId w:val="11"/>
        </w:numPr>
        <w:autoSpaceDE/>
        <w:jc w:val="both"/>
        <w:rPr>
          <w:del w:id="10" w:author="Piotr Sękalski" w:date="2019-07-31T16:52:00Z"/>
          <w:rFonts w:ascii="Times New Roman" w:hAnsi="Times New Roman"/>
          <w:i/>
          <w:kern w:val="1"/>
          <w:szCs w:val="24"/>
          <w:lang w:eastAsia="ar-SA"/>
        </w:rPr>
      </w:pPr>
      <w:r w:rsidRPr="00AA2183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 w:rsidRPr="00AA2183">
        <w:rPr>
          <w:rFonts w:ascii="Times New Roman" w:hAnsi="Times New Roman"/>
          <w:kern w:val="1"/>
          <w:szCs w:val="24"/>
          <w:lang w:eastAsia="ar-SA"/>
        </w:rPr>
        <w:t>,</w:t>
      </w:r>
      <w:r w:rsidRPr="00AA2183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14:paraId="1287C6C6" w14:textId="77777777" w:rsidR="00A444BE" w:rsidRPr="00B239BC" w:rsidRDefault="00A444BE" w:rsidP="00D16B8D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</w:p>
    <w:p w14:paraId="7DE1623B" w14:textId="77777777"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4A827C80" w14:textId="77777777"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14:paraId="0AEF1923" w14:textId="1775DC1C" w:rsidR="00CA71B5" w:rsidRPr="00D26623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14:paraId="1F89EE7F" w14:textId="7B85A3DC" w:rsidR="00AA2183" w:rsidRPr="00D26623" w:rsidRDefault="00D26623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Przedstawienia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przed podpisaniem umowy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>oświadczeni</w:t>
      </w:r>
      <w:r>
        <w:rPr>
          <w:rFonts w:ascii="Times New Roman" w:hAnsi="Times New Roman"/>
          <w:iCs/>
          <w:kern w:val="1"/>
          <w:szCs w:val="24"/>
          <w:lang w:eastAsia="ar-SA"/>
        </w:rPr>
        <w:t>a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 o zatrudnieniu na podstawie umowy o pracę osób wykonujących czynności w zakresie realizacji przedmiotowego zamówienia wraz z wykazem osób zatrudnionych na podstawie umowy o pracę bez  wskazania imienia i nazwiska danej osoby lecz  ze wskazaniem stanowiska pracy/wykonywane czynności oraz wymiaru czasu pracy.</w:t>
      </w:r>
    </w:p>
    <w:p w14:paraId="11A41701" w14:textId="2271C297" w:rsidR="00CA71B5" w:rsidRPr="00B34AC2" w:rsidRDefault="00CA71B5" w:rsidP="008E2DB9">
      <w:pPr>
        <w:numPr>
          <w:ilvl w:val="1"/>
          <w:numId w:val="11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</w:t>
      </w:r>
      <w:r w:rsidRPr="00B239BC">
        <w:rPr>
          <w:rFonts w:ascii="Times New Roman" w:hAnsi="Times New Roman"/>
          <w:kern w:val="2"/>
          <w:szCs w:val="24"/>
          <w:lang w:eastAsia="ar-SA"/>
        </w:rPr>
        <w:t>zgodnie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z 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Rozporządzenie</w:t>
      </w:r>
      <w:r w:rsidR="008E2DB9">
        <w:rPr>
          <w:rFonts w:ascii="Times New Roman" w:hAnsi="Times New Roman"/>
          <w:kern w:val="2"/>
          <w:szCs w:val="24"/>
          <w:lang w:eastAsia="ar-SA"/>
        </w:rPr>
        <w:t>m Parlamentu Europejskiego 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Rady (U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) 2016/679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nia 27 </w:t>
      </w:r>
      <w:r w:rsidR="008E2DB9">
        <w:rPr>
          <w:rFonts w:ascii="Times New Roman" w:hAnsi="Times New Roman"/>
          <w:kern w:val="2"/>
          <w:szCs w:val="24"/>
          <w:lang w:eastAsia="ar-SA"/>
        </w:rPr>
        <w:t>k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wietnia 2016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.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chrony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sób </w:t>
      </w:r>
      <w:r w:rsidR="008E2DB9">
        <w:rPr>
          <w:rFonts w:ascii="Times New Roman" w:hAnsi="Times New Roman"/>
          <w:kern w:val="2"/>
          <w:szCs w:val="24"/>
          <w:lang w:eastAsia="ar-SA"/>
        </w:rPr>
        <w:t>f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izycznych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wiązku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rzetwarzaniem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lastRenderedPageBreak/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sobowych </w:t>
      </w:r>
      <w:r w:rsidR="008E2DB9">
        <w:rPr>
          <w:rFonts w:ascii="Times New Roman" w:hAnsi="Times New Roman"/>
          <w:kern w:val="2"/>
          <w:szCs w:val="24"/>
          <w:lang w:eastAsia="ar-SA"/>
        </w:rPr>
        <w:t>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wobodnego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rzepływu </w:t>
      </w:r>
      <w:r w:rsidR="008E2DB9">
        <w:rPr>
          <w:rFonts w:ascii="Times New Roman" w:hAnsi="Times New Roman"/>
          <w:kern w:val="2"/>
          <w:szCs w:val="24"/>
          <w:lang w:eastAsia="ar-SA"/>
        </w:rPr>
        <w:t>t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akich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raz </w:t>
      </w:r>
      <w:r w:rsidR="008E2DB9">
        <w:rPr>
          <w:rFonts w:ascii="Times New Roman" w:hAnsi="Times New Roman"/>
          <w:kern w:val="2"/>
          <w:szCs w:val="24"/>
          <w:lang w:eastAsia="ar-SA"/>
        </w:rPr>
        <w:t>u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chylenia Dyrektywy 95/46/W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(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gólne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ozporządzenie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chronie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anych)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oraz ustawą z dnia 25 maja 2018 r. o ochronie danych osobowych.</w:t>
      </w:r>
    </w:p>
    <w:p w14:paraId="5F13392F" w14:textId="77777777"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14:paraId="7F85A646" w14:textId="77777777"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14:paraId="4548C257" w14:textId="77777777" w:rsidR="00450119" w:rsidRPr="0001433F" w:rsidRDefault="00450119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</w:p>
    <w:p w14:paraId="135467A3" w14:textId="77777777"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14:paraId="28189E80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53855683" w14:textId="0142DE85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450119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Zamawiający nie wniesie do harmonogramu żadnych uwag,</w:t>
      </w:r>
    </w:p>
    <w:p w14:paraId="3D54BA67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14:paraId="767FE0F3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14:paraId="22E5BAD2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14:paraId="623CDD88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14:paraId="540BA30A" w14:textId="4B71A6FF"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w ciągu 24 godzin od wezwania, w celu przeprowadzenia kontroli - w tym również kontroli realizacji zgłoszonych reklamacji.</w:t>
      </w:r>
    </w:p>
    <w:p w14:paraId="5D7AA167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14:paraId="448EE667" w14:textId="77777777" w:rsidR="00CA71B5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3929CC2B" w14:textId="77777777"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138A63CB" w14:textId="77777777"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eastAsiaTheme="minorHAnsi" w:hAnsi="Times New Roman"/>
          <w:b/>
          <w:szCs w:val="24"/>
          <w:lang w:eastAsia="en-US"/>
        </w:rPr>
        <w:t>……………………..</w:t>
      </w:r>
      <w:r w:rsidRPr="00674B3C">
        <w:rPr>
          <w:rFonts w:ascii="Times New Roman" w:hAnsi="Times New Roman"/>
          <w:b/>
          <w:szCs w:val="24"/>
        </w:rPr>
        <w:t>zł</w:t>
      </w:r>
    </w:p>
    <w:p w14:paraId="3F2311E0" w14:textId="77777777" w:rsidR="00CA71B5" w:rsidRPr="00450119" w:rsidRDefault="00CA71B5" w:rsidP="00674B3C">
      <w:pPr>
        <w:ind w:left="4950" w:hanging="459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szCs w:val="24"/>
        </w:rPr>
        <w:t>…………………………………………………………………</w:t>
      </w:r>
    </w:p>
    <w:p w14:paraId="3F71A1E1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 zł</w:t>
      </w:r>
    </w:p>
    <w:p w14:paraId="055C16F9" w14:textId="77777777"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plus podatek VAT </w:t>
      </w:r>
      <w:r w:rsidR="00674B3C">
        <w:rPr>
          <w:rFonts w:ascii="Times New Roman" w:hAnsi="Times New Roman"/>
          <w:szCs w:val="24"/>
        </w:rPr>
        <w:t>8%</w:t>
      </w:r>
      <w:r w:rsidRPr="00ED60CE">
        <w:rPr>
          <w:rFonts w:ascii="Times New Roman" w:hAnsi="Times New Roman"/>
          <w:szCs w:val="24"/>
        </w:rPr>
        <w:t>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 xml:space="preserve">………………………zł </w:t>
      </w:r>
      <w:r w:rsidRPr="00ED60CE">
        <w:rPr>
          <w:rFonts w:ascii="Times New Roman" w:hAnsi="Times New Roman"/>
          <w:szCs w:val="24"/>
        </w:rPr>
        <w:t xml:space="preserve"> </w:t>
      </w:r>
    </w:p>
    <w:p w14:paraId="38EA06F4" w14:textId="77777777"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51996D6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14:paraId="41BC3B33" w14:textId="77777777"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14:paraId="6D37FADA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179F698B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59A0C626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07DE72AE" w14:textId="77777777" w:rsidR="00CA71B5" w:rsidRPr="0001433F" w:rsidRDefault="00CA71B5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14:paraId="7BE22CA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14:paraId="2ED76898" w14:textId="77777777" w:rsidR="00CA71B5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lastRenderedPageBreak/>
        <w:t xml:space="preserve">Wynagrodzenie, o którym mowa w § 6 ust. 1 będzie płatne miesięcznie z dołu,  w </w:t>
      </w:r>
      <w:r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wysokości </w:t>
      </w:r>
      <w:r w:rsidR="00CA7802">
        <w:rPr>
          <w:rFonts w:ascii="Times New Roman" w:hAnsi="Times New Roman"/>
          <w:b/>
          <w:color w:val="auto"/>
          <w:kern w:val="2"/>
          <w:szCs w:val="24"/>
          <w:lang w:eastAsia="ar-SA"/>
        </w:rPr>
        <w:t>……….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14:paraId="18D460F8" w14:textId="77777777"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2698C417" w14:textId="77777777" w:rsidR="00B36927" w:rsidRDefault="00CA71B5" w:rsidP="00674B3C">
      <w:pPr>
        <w:tabs>
          <w:tab w:val="left" w:pos="360"/>
        </w:tabs>
        <w:ind w:left="360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hAnsi="Times New Roman"/>
          <w:b/>
          <w:szCs w:val="24"/>
        </w:rPr>
        <w:t>…………………….</w:t>
      </w:r>
      <w:r w:rsidR="00674B3C">
        <w:rPr>
          <w:rFonts w:ascii="Times New Roman" w:hAnsi="Times New Roman"/>
          <w:b/>
          <w:szCs w:val="24"/>
        </w:rPr>
        <w:t xml:space="preserve"> 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</w:p>
    <w:p w14:paraId="4DA77076" w14:textId="77777777" w:rsidR="00CA71B5" w:rsidRPr="00ED60CE" w:rsidRDefault="00CA71B5" w:rsidP="00B36927">
      <w:pPr>
        <w:tabs>
          <w:tab w:val="left" w:pos="360"/>
        </w:tabs>
        <w:ind w:left="5664" w:hanging="5304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</w:t>
      </w:r>
    </w:p>
    <w:p w14:paraId="2B922AFF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</w:t>
      </w:r>
      <w:r w:rsidR="00B36927">
        <w:rPr>
          <w:szCs w:val="24"/>
        </w:rPr>
        <w:t xml:space="preserve"> </w:t>
      </w:r>
      <w:r w:rsidR="00714AED" w:rsidRPr="00ED60CE">
        <w:rPr>
          <w:szCs w:val="24"/>
        </w:rPr>
        <w:t>zł</w:t>
      </w:r>
    </w:p>
    <w:p w14:paraId="21884118" w14:textId="77777777" w:rsidR="00714AED" w:rsidRDefault="00B36927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plus podatek VAT 8 </w:t>
      </w:r>
      <w:r w:rsidR="00CA71B5" w:rsidRPr="00ED60CE">
        <w:rPr>
          <w:rFonts w:ascii="Times New Roman" w:hAnsi="Times New Roman"/>
          <w:szCs w:val="24"/>
        </w:rPr>
        <w:t>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 xml:space="preserve"> </w:t>
      </w:r>
      <w:r w:rsidR="00714AED" w:rsidRPr="00ED60CE">
        <w:rPr>
          <w:rFonts w:ascii="Times New Roman" w:hAnsi="Times New Roman"/>
          <w:szCs w:val="24"/>
        </w:rPr>
        <w:t xml:space="preserve">zł </w:t>
      </w:r>
    </w:p>
    <w:p w14:paraId="03360200" w14:textId="77777777"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14:paraId="6A42B8C0" w14:textId="1596FBD0" w:rsidR="00547481" w:rsidRP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 xml:space="preserve">Wynagrodzenie zostanie zapłacone przelewem bankowym na konto Wykonawcy o numerze: _______________________________ prowadzone przez Bank ___________________ w terminie </w:t>
      </w:r>
      <w:r>
        <w:rPr>
          <w:rFonts w:ascii="Times New Roman" w:hAnsi="Times New Roman"/>
          <w:kern w:val="2"/>
          <w:szCs w:val="24"/>
          <w:lang w:eastAsia="ar-SA"/>
        </w:rPr>
        <w:t>_____________</w:t>
      </w:r>
      <w:r w:rsidRPr="00547481">
        <w:rPr>
          <w:rFonts w:ascii="Times New Roman" w:hAnsi="Times New Roman"/>
          <w:kern w:val="2"/>
          <w:szCs w:val="24"/>
          <w:lang w:eastAsia="ar-SA"/>
        </w:rPr>
        <w:t xml:space="preserve"> dni od daty wystawienia </w:t>
      </w:r>
      <w:r>
        <w:rPr>
          <w:rFonts w:ascii="Times New Roman" w:hAnsi="Times New Roman"/>
          <w:kern w:val="2"/>
          <w:szCs w:val="24"/>
          <w:lang w:eastAsia="ar-SA"/>
        </w:rPr>
        <w:t xml:space="preserve">i dostarczenia </w:t>
      </w:r>
      <w:r w:rsidRPr="00547481">
        <w:rPr>
          <w:rFonts w:ascii="Times New Roman" w:hAnsi="Times New Roman"/>
          <w:kern w:val="2"/>
          <w:szCs w:val="24"/>
          <w:lang w:eastAsia="ar-SA"/>
        </w:rPr>
        <w:t>Zamawiającemu stosownej faktury VAT.</w:t>
      </w:r>
    </w:p>
    <w:p w14:paraId="45BBD24E" w14:textId="22836616" w:rsid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>Dotrzymanie terminu, o którym mowa w ust. 3 powyżej, następuje w dacie złożenia polecenia przelewu w banku Zamawiającego.</w:t>
      </w:r>
    </w:p>
    <w:p w14:paraId="74D3BDF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14:paraId="7A2B0EC2" w14:textId="77777777"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14:paraId="5B799869" w14:textId="714BFA4E"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</w:t>
      </w:r>
      <w:ins w:id="11" w:author="Piotr Sękalski" w:date="2019-07-31T18:03:00Z">
        <w:r w:rsidR="00B069FC">
          <w:rPr>
            <w:rFonts w:ascii="Times New Roman" w:hAnsi="Times New Roman"/>
            <w:kern w:val="2"/>
            <w:szCs w:val="24"/>
            <w:lang w:eastAsia="ar-SA"/>
          </w:rPr>
          <w:t xml:space="preserve"> </w:t>
        </w:r>
      </w:ins>
      <w:del w:id="12" w:author="Piotr Sękalski" w:date="2019-07-31T18:03:00Z">
        <w:r w:rsidRPr="0001433F" w:rsidDel="00B069FC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del w:id="13" w:author="Piotr Sękalski" w:date="2019-07-31T17:58:00Z">
        <w:r w:rsidRPr="0001433F" w:rsidDel="00547481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r w:rsidRPr="0001433F">
        <w:rPr>
          <w:rFonts w:ascii="Times New Roman" w:hAnsi="Times New Roman"/>
          <w:kern w:val="2"/>
          <w:szCs w:val="24"/>
          <w:lang w:eastAsia="ar-SA"/>
        </w:rPr>
        <w:t>wystawionej faktury.</w:t>
      </w:r>
    </w:p>
    <w:p w14:paraId="62D8D819" w14:textId="6172A2A4" w:rsidR="00CA71B5" w:rsidRPr="00D16B8D" w:rsidDel="00B069FC" w:rsidRDefault="00CA71B5" w:rsidP="00D16B8D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del w:id="14" w:author="Piotr Sękalski" w:date="2019-07-31T18:06:00Z"/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14:paraId="05D6647E" w14:textId="77777777" w:rsidR="00B069FC" w:rsidRPr="0001433F" w:rsidRDefault="00B069FC" w:rsidP="0095157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jc w:val="both"/>
        <w:rPr>
          <w:ins w:id="15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33E71CC3" w14:textId="17154957" w:rsidR="00CA71B5" w:rsidDel="00B069FC" w:rsidRDefault="00CA71B5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del w:id="16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26AB57BD" w14:textId="39FEA218" w:rsidR="00B069FC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ins w:id="17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0B029705" w14:textId="77777777" w:rsidR="00B069FC" w:rsidRPr="0001433F" w:rsidRDefault="00B069FC" w:rsidP="00B069FC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14:paraId="789D5073" w14:textId="77777777" w:rsidR="00B069FC" w:rsidRPr="00D16B8D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4835286F" w14:textId="5398B621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489">
        <w:rPr>
          <w:rFonts w:ascii="Times New Roman" w:hAnsi="Times New Roman"/>
          <w:kern w:val="2"/>
          <w:szCs w:val="24"/>
          <w:lang w:eastAsia="ar-SA"/>
        </w:rPr>
        <w:t>Ustala się zabezpieczenie należytego wykonania umowy w wysokości 5% kwoty brutto o której mowa w § 6 ust. 1 niniejszej umowy co ………………………… zł (słownie: ……………………………….), zgodnie z art. 148 ust. 1, ustawy Prawo zamówień publicznych.</w:t>
      </w:r>
    </w:p>
    <w:p w14:paraId="486BEACF" w14:textId="57738F64" w:rsidR="00B069FC" w:rsidRPr="00B239BC" w:rsidRDefault="00CA71B5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 zakończeniu umowy Zamawiający zwróci Wykonawcy zabezpieczenie należytego wykonania umowy w terminie 30 dni od dnia dokonania ostatniego odbioru wykonania umowy.</w:t>
      </w:r>
    </w:p>
    <w:p w14:paraId="68DAD37A" w14:textId="77777777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może być wnoszone w:</w:t>
      </w:r>
    </w:p>
    <w:p w14:paraId="12CF9342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>pieniądzu;</w:t>
      </w:r>
    </w:p>
    <w:p w14:paraId="629D22EB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bankowych lub poręczeniach spółdzielczej kasy oszczędnościowo - kredytowej, z tym, że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zobowiązanie kasy jest zobowiązaniem pieniężnym;</w:t>
      </w:r>
    </w:p>
    <w:p w14:paraId="6D32F8F8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bankowych;</w:t>
      </w:r>
    </w:p>
    <w:p w14:paraId="61FDF9C6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ubezpieczeniowych;</w:t>
      </w:r>
    </w:p>
    <w:p w14:paraId="55DABD6A" w14:textId="58D59E3F" w:rsidR="00B069FC" w:rsidRPr="00D16B8D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udzielanych przez podmioty, o których mowa w art. 6b ust. 5 pkt 2 ustawy z dnia 9 listopada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2000r. o utworzeniu Polskiej Agencji Rozwoju Przedsiębiorczości.</w:t>
      </w:r>
    </w:p>
    <w:p w14:paraId="259C6C42" w14:textId="413139E4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Poręczenia i gwarancje muszą zobowiązywać poręczyciela lub gwaranta do zapłaty na rzecz Zamawiającego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>sumy gwarancji z tytułu niewykonania lub nienależytego wykonania Umowy przez Wykonawcę.</w:t>
      </w:r>
    </w:p>
    <w:p w14:paraId="6901247E" w14:textId="6414EB79" w:rsidR="00B069FC" w:rsidRPr="00B239BC" w:rsidRDefault="00D16B8D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W przypadku wnoszenia z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abezpieczenia w pieniądzu Wykonawca wpłaca przelewem pełną kwotę na rachunek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bankowy Zamawiającego wskazany w SIWZ.</w:t>
      </w:r>
    </w:p>
    <w:p w14:paraId="17881DC4" w14:textId="08380B88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formie innej niż w pieniądzu:</w:t>
      </w:r>
    </w:p>
    <w:p w14:paraId="4F915301" w14:textId="371CEF5B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lastRenderedPageBreak/>
        <w:t xml:space="preserve">Wykonawca zapewni, aby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bCs/>
          <w:kern w:val="2"/>
          <w:szCs w:val="24"/>
          <w:lang w:eastAsia="ar-SA"/>
        </w:rPr>
        <w:t>abezpieczenie należytego wykonania Umowy było ważne i wykonalne oraz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pozostawało w dyspozycji Zamawiającego do upływu okresów, na jakie zostało ustanowione zgodnie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 wymogami Umowy;</w:t>
      </w:r>
    </w:p>
    <w:p w14:paraId="3445E722" w14:textId="515B6621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zobowiązanie wystawcy tego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 było nieodwołalne, zaś kwoty objęte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tym zabezpieczeniem płatne były na rzecz Zamawiającego na jego pierwsze żądanie, bezwarunkowo,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na podstawie oświadczenia Zamawiającego o zaistnieniu okoliczności uprawniających go do skorzystania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z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abezpieczenia, bez konieczności składania przez Zamawiającego dodatkowych dokumentów za wyjątkiem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dokumentów, wymaganych przez zaakceptowaną przez Zamawiającego treść gwarancji;</w:t>
      </w:r>
    </w:p>
    <w:p w14:paraId="5BEA1B2A" w14:textId="2784FF61" w:rsidR="00B069FC" w:rsidRPr="00D16B8D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Wykonawca przed zawarciem Umowy złoży oryginał dokumentu w siedzibie Zamawiającego.</w:t>
      </w:r>
    </w:p>
    <w:p w14:paraId="56153513" w14:textId="23CE0B6B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powinno być wniesione w pełnej wysokości zgodnie z ust. 1 powyżej, przed zawarciem Umowy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i pozostawać w dyspozycji Zamawiającego w tej wysokości w terminie do 30 dni od </w:t>
      </w:r>
      <w:r>
        <w:rPr>
          <w:rFonts w:ascii="Times New Roman" w:hAnsi="Times New Roman"/>
          <w:kern w:val="2"/>
          <w:szCs w:val="24"/>
          <w:lang w:eastAsia="ar-SA"/>
        </w:rPr>
        <w:t>terminu zakończenia realizacji przedmiotu zamówienia.</w:t>
      </w:r>
    </w:p>
    <w:p w14:paraId="2DA85108" w14:textId="018EC8A3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pieniądzu Zamawiający zwróci Wykonawcy Zabezpieczenie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w terminie określonym w ust. </w:t>
      </w:r>
      <w:r>
        <w:rPr>
          <w:rFonts w:ascii="Times New Roman" w:hAnsi="Times New Roman"/>
          <w:kern w:val="2"/>
          <w:szCs w:val="24"/>
          <w:lang w:eastAsia="ar-SA"/>
        </w:rPr>
        <w:t>7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powyżej.</w:t>
      </w:r>
    </w:p>
    <w:p w14:paraId="428CFFD2" w14:textId="77777777"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363EFA73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14:paraId="291ADB7B" w14:textId="77777777" w:rsidR="00316FD6" w:rsidRDefault="00CA71B5" w:rsidP="00A444BE">
      <w:pPr>
        <w:widowControl/>
        <w:numPr>
          <w:ilvl w:val="0"/>
          <w:numId w:val="36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14:paraId="0662BF06" w14:textId="77777777" w:rsidR="00316FD6" w:rsidRPr="00316FD6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ind w:left="567" w:hanging="283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 xml:space="preserve">od dnia podpisania umowy z tym, ze </w:t>
      </w:r>
      <w:r w:rsidR="0027737E">
        <w:rPr>
          <w:rFonts w:ascii="Times New Roman" w:hAnsi="Times New Roman"/>
          <w:b/>
        </w:rPr>
        <w:t>listopad</w:t>
      </w:r>
      <w:r w:rsidRPr="00316FD6">
        <w:rPr>
          <w:rFonts w:ascii="Times New Roman" w:hAnsi="Times New Roman"/>
          <w:b/>
        </w:rPr>
        <w:t xml:space="preserve"> 201</w:t>
      </w:r>
      <w:r w:rsidR="0027737E">
        <w:rPr>
          <w:rFonts w:ascii="Times New Roman" w:hAnsi="Times New Roman"/>
          <w:b/>
        </w:rPr>
        <w:t>9</w:t>
      </w:r>
      <w:r w:rsidRPr="00316FD6">
        <w:rPr>
          <w:rFonts w:ascii="Times New Roman" w:hAnsi="Times New Roman"/>
          <w:b/>
        </w:rPr>
        <w:t xml:space="preserve"> r. będzie pierwszym miesiącem świadczenia usługi (w tym miesiącu ma odbyć się odbiór pierwszy odbiór odpadów).</w:t>
      </w:r>
    </w:p>
    <w:p w14:paraId="15470BA5" w14:textId="27993DFB" w:rsidR="000D192B" w:rsidRPr="000D192B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 xml:space="preserve">do dn. </w:t>
      </w:r>
      <w:r w:rsidR="000D192B" w:rsidRPr="000D192B">
        <w:rPr>
          <w:rFonts w:ascii="Times New Roman" w:hAnsi="Times New Roman"/>
          <w:b/>
        </w:rPr>
        <w:t xml:space="preserve">31 </w:t>
      </w:r>
      <w:r w:rsidR="0099331A">
        <w:rPr>
          <w:rFonts w:ascii="Times New Roman" w:hAnsi="Times New Roman"/>
          <w:b/>
        </w:rPr>
        <w:t>sierpnia</w:t>
      </w:r>
      <w:r w:rsidR="0099331A" w:rsidRPr="000D192B">
        <w:rPr>
          <w:rFonts w:ascii="Times New Roman" w:hAnsi="Times New Roman"/>
          <w:b/>
        </w:rPr>
        <w:t xml:space="preserve"> </w:t>
      </w:r>
      <w:r w:rsidR="000D192B" w:rsidRPr="000D192B">
        <w:rPr>
          <w:rFonts w:ascii="Times New Roman" w:hAnsi="Times New Roman"/>
          <w:b/>
        </w:rPr>
        <w:t>20</w:t>
      </w:r>
      <w:r w:rsidR="0027737E">
        <w:rPr>
          <w:rFonts w:ascii="Times New Roman" w:hAnsi="Times New Roman"/>
          <w:b/>
        </w:rPr>
        <w:t>20</w:t>
      </w:r>
      <w:r w:rsidR="000D192B" w:rsidRPr="000D192B">
        <w:rPr>
          <w:rFonts w:ascii="Times New Roman" w:hAnsi="Times New Roman"/>
          <w:b/>
        </w:rPr>
        <w:t xml:space="preserve"> r.</w:t>
      </w:r>
    </w:p>
    <w:p w14:paraId="619670D6" w14:textId="77777777" w:rsidR="000D6608" w:rsidRPr="000D192B" w:rsidRDefault="00CA71B5" w:rsidP="00D74003">
      <w:pPr>
        <w:pStyle w:val="Akapitzlist"/>
        <w:widowControl/>
        <w:suppressAutoHyphens w:val="0"/>
        <w:autoSpaceDE/>
        <w:autoSpaceDN w:val="0"/>
        <w:ind w:left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  <w:bookmarkStart w:id="18" w:name="_GoBack"/>
      <w:bookmarkEnd w:id="18"/>
    </w:p>
    <w:p w14:paraId="6373AEE9" w14:textId="44E59E64"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</w:t>
      </w:r>
      <w:r w:rsidR="00DB14F7">
        <w:rPr>
          <w:rFonts w:ascii="Times New Roman" w:hAnsi="Times New Roman"/>
          <w:kern w:val="2"/>
          <w:szCs w:val="24"/>
          <w:lang w:eastAsia="ar-SA"/>
        </w:rPr>
        <w:t>y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umown</w:t>
      </w:r>
      <w:r w:rsidR="00DB14F7">
        <w:rPr>
          <w:rFonts w:ascii="Times New Roman" w:hAnsi="Times New Roman"/>
          <w:kern w:val="2"/>
          <w:szCs w:val="24"/>
          <w:lang w:eastAsia="ar-SA"/>
        </w:rPr>
        <w:t>e</w:t>
      </w:r>
      <w:r w:rsidRPr="0001433F">
        <w:rPr>
          <w:rFonts w:ascii="Times New Roman" w:hAnsi="Times New Roman"/>
          <w:kern w:val="2"/>
          <w:szCs w:val="24"/>
          <w:lang w:eastAsia="ar-SA"/>
        </w:rPr>
        <w:t>:</w:t>
      </w:r>
    </w:p>
    <w:p w14:paraId="680A136F" w14:textId="16F14324"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10% wartości umowy brutto,</w:t>
      </w:r>
    </w:p>
    <w:p w14:paraId="65986DA7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o utrzymaniu czystości i porządku w gminach; </w:t>
      </w:r>
    </w:p>
    <w:p w14:paraId="23B381D3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i porządku w gminach 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>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; </w:t>
      </w:r>
    </w:p>
    <w:p w14:paraId="3888538B" w14:textId="37FA4336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za każdy dzień roboczy:</w:t>
      </w:r>
    </w:p>
    <w:p w14:paraId="60F9D7CE" w14:textId="77777777"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nieruchomość, której dotyczy reklamacja,</w:t>
      </w:r>
    </w:p>
    <w:p w14:paraId="6BD8F1A5" w14:textId="77777777"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14:paraId="772799A3" w14:textId="1A482402" w:rsidR="0024575D" w:rsidRDefault="00A6078A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lastRenderedPageBreak/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spełnienia przez </w:t>
      </w:r>
      <w:r w:rsidR="00DB14F7">
        <w:rPr>
          <w:rFonts w:ascii="Times New Roman" w:hAnsi="Times New Roman"/>
          <w:kern w:val="2"/>
          <w:szCs w:val="24"/>
          <w:lang w:eastAsia="ar-SA"/>
        </w:rPr>
        <w:t>W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ykonawcę lub podwykonawcę wymogu zatrudnienia osób na podstawie umowy o pracę, o którym mowa w 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>§</w:t>
      </w:r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4 pkt 11 </w:t>
      </w:r>
      <w:proofErr w:type="spellStart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>ppkt</w:t>
      </w:r>
      <w:proofErr w:type="spellEnd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 18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w wysokości 1 000,00 zł (słownie: </w:t>
      </w:r>
      <w:r w:rsidR="00B967AD">
        <w:rPr>
          <w:rFonts w:ascii="Times New Roman" w:hAnsi="Times New Roman"/>
          <w:kern w:val="2"/>
          <w:szCs w:val="24"/>
          <w:lang w:eastAsia="ar-SA"/>
        </w:rPr>
        <w:t xml:space="preserve">jeden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tysiąc złotych </w:t>
      </w:r>
      <w:r w:rsidR="00DB14F7">
        <w:rPr>
          <w:rFonts w:ascii="Times New Roman" w:hAnsi="Times New Roman"/>
          <w:kern w:val="2"/>
          <w:szCs w:val="24"/>
          <w:lang w:eastAsia="ar-SA"/>
        </w:rPr>
        <w:t>i 00/100</w:t>
      </w:r>
      <w:r w:rsidR="00E77DE9">
        <w:rPr>
          <w:rFonts w:ascii="Times New Roman" w:hAnsi="Times New Roman"/>
          <w:kern w:val="2"/>
          <w:szCs w:val="24"/>
          <w:lang w:eastAsia="ar-SA"/>
        </w:rPr>
        <w:t>);</w:t>
      </w:r>
    </w:p>
    <w:p w14:paraId="05FFA872" w14:textId="6BB9540D" w:rsidR="0024575D" w:rsidRDefault="0024575D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w przypadku nieodebrania lub odebrania odpadów z nieruchomości objętej obowiązkiem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odbierania odpadów w terminie niezgodnym z aktualnym harmonogramem za każdy dzień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opóźnienia w wysokości 100,00 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sto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</w:t>
      </w:r>
      <w:r>
        <w:rPr>
          <w:rFonts w:ascii="Times New Roman" w:hAnsi="Times New Roman"/>
          <w:kern w:val="2"/>
          <w:szCs w:val="24"/>
          <w:lang w:eastAsia="ar-SA"/>
        </w:rPr>
        <w:t xml:space="preserve">nieruchomości o zabudowie jednorodzinnej </w:t>
      </w:r>
      <w:r w:rsidRPr="00D16B8D">
        <w:rPr>
          <w:rFonts w:ascii="Times New Roman" w:hAnsi="Times New Roman"/>
          <w:kern w:val="2"/>
          <w:szCs w:val="24"/>
          <w:lang w:eastAsia="ar-SA"/>
        </w:rPr>
        <w:t>i w wysokości 500,00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pięćset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nieruchomości </w:t>
      </w:r>
      <w:r>
        <w:rPr>
          <w:rFonts w:ascii="Times New Roman" w:hAnsi="Times New Roman"/>
          <w:kern w:val="2"/>
          <w:szCs w:val="24"/>
          <w:lang w:eastAsia="ar-SA"/>
        </w:rPr>
        <w:t>o zabudowie wielorodzinnej;</w:t>
      </w:r>
    </w:p>
    <w:p w14:paraId="55053A33" w14:textId="7D7C3D48" w:rsidR="0024575D" w:rsidRPr="00B239BC" w:rsidRDefault="0024575D" w:rsidP="00B239BC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wysokości 300,00 zł (słownie: trzysta złotych i 00/100) za każdy przypadek stwierdzenia, że pojazd Wykonawcy nie jest czytelnie oznaczony </w:t>
      </w:r>
      <w:r>
        <w:rPr>
          <w:rFonts w:ascii="Times New Roman" w:hAnsi="Times New Roman"/>
          <w:kern w:val="2"/>
          <w:szCs w:val="24"/>
          <w:lang w:eastAsia="ar-SA"/>
        </w:rPr>
        <w:t>zgodnie z treścią niniejszej umowy. Powyższa kwota stanowi jednocześnie maksymalną dobową karę z tego tytułu.</w:t>
      </w:r>
    </w:p>
    <w:p w14:paraId="49535D13" w14:textId="22A6B1D2" w:rsidR="0024575D" w:rsidRPr="00D16B8D" w:rsidDel="0024575D" w:rsidRDefault="0024575D" w:rsidP="00D16B8D">
      <w:pPr>
        <w:widowControl/>
        <w:suppressAutoHyphens w:val="0"/>
        <w:autoSpaceDE/>
        <w:autoSpaceDN w:val="0"/>
        <w:jc w:val="both"/>
        <w:rPr>
          <w:del w:id="19" w:author="Piotr Sękalski" w:date="2019-07-31T17:53:00Z"/>
          <w:rFonts w:ascii="Times New Roman" w:hAnsi="Times New Roman"/>
          <w:kern w:val="2"/>
          <w:szCs w:val="24"/>
          <w:lang w:eastAsia="ar-SA"/>
        </w:rPr>
      </w:pPr>
    </w:p>
    <w:p w14:paraId="79AC024B" w14:textId="221391E1" w:rsidR="0024575D" w:rsidRPr="00FA45B7" w:rsidRDefault="00CA71B5" w:rsidP="00B239BC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del w:id="20" w:author="Piotr Sękalski" w:date="2019-07-31T16:48:00Z">
        <w:r w:rsidRPr="00FA45B7" w:rsidDel="00DB14F7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r w:rsidRPr="00FA45B7">
        <w:rPr>
          <w:rFonts w:ascii="Times New Roman" w:hAnsi="Times New Roman"/>
          <w:kern w:val="2"/>
          <w:szCs w:val="24"/>
          <w:lang w:eastAsia="ar-SA"/>
        </w:rPr>
        <w:t xml:space="preserve">Zamawiający </w:t>
      </w:r>
      <w:r w:rsidR="0024575D">
        <w:rPr>
          <w:rFonts w:ascii="Times New Roman" w:hAnsi="Times New Roman"/>
          <w:kern w:val="2"/>
          <w:szCs w:val="24"/>
          <w:lang w:eastAsia="ar-SA"/>
        </w:rPr>
        <w:t>jest uprawniony do potrącania kar umownych z należnościami Wykonawcy wynikającymi z faktur</w:t>
      </w:r>
      <w:ins w:id="21" w:author="Piotr Sękalski" w:date="2019-07-31T17:55:00Z">
        <w:r w:rsidR="0024575D">
          <w:rPr>
            <w:rFonts w:ascii="Times New Roman" w:hAnsi="Times New Roman"/>
            <w:kern w:val="2"/>
            <w:szCs w:val="24"/>
            <w:lang w:eastAsia="ar-SA"/>
          </w:rPr>
          <w:t>.</w:t>
        </w:r>
      </w:ins>
    </w:p>
    <w:p w14:paraId="11A296E8" w14:textId="77777777"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2583F130" w14:textId="77777777" w:rsidR="00FA45B7" w:rsidRPr="00DB14F7" w:rsidDel="00DB14F7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del w:id="22" w:author="Piotr Sękalski" w:date="2019-07-31T16:47:00Z"/>
          <w:rFonts w:ascii="Times New Roman" w:hAnsi="Times New Roman"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51C88D09" w14:textId="77777777" w:rsidR="00DB14F7" w:rsidRPr="00FA45B7" w:rsidRDefault="00DB14F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ins w:id="23" w:author="Piotr Sękalski" w:date="2019-07-31T16:48:00Z"/>
          <w:rFonts w:ascii="Times New Roman" w:hAnsi="Times New Roman"/>
          <w:bCs/>
          <w:szCs w:val="24"/>
        </w:rPr>
      </w:pPr>
    </w:p>
    <w:p w14:paraId="0DDDAE93" w14:textId="45EABAE9" w:rsidR="00FA45B7" w:rsidRPr="00D16B8D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B8D">
        <w:rPr>
          <w:rFonts w:ascii="Times New Roman" w:hAnsi="Times New Roman"/>
          <w:szCs w:val="24"/>
        </w:rPr>
        <w:t>Zamawiający zapłaci Wykonawcy kar</w:t>
      </w:r>
      <w:r w:rsidR="00DB14F7" w:rsidRPr="00D16B8D">
        <w:rPr>
          <w:rFonts w:ascii="Times New Roman" w:hAnsi="Times New Roman"/>
          <w:szCs w:val="24"/>
        </w:rPr>
        <w:t>ę</w:t>
      </w:r>
      <w:r w:rsidRPr="00D16B8D">
        <w:rPr>
          <w:rFonts w:ascii="Times New Roman" w:hAnsi="Times New Roman"/>
          <w:szCs w:val="24"/>
        </w:rPr>
        <w:t xml:space="preserve"> </w:t>
      </w:r>
      <w:r w:rsidR="00DB14F7" w:rsidRPr="00B239BC">
        <w:rPr>
          <w:rFonts w:ascii="Times New Roman" w:hAnsi="Times New Roman"/>
          <w:szCs w:val="24"/>
        </w:rPr>
        <w:t xml:space="preserve">umowną </w:t>
      </w:r>
      <w:r w:rsidRPr="00D16B8D">
        <w:rPr>
          <w:rFonts w:ascii="Times New Roman" w:hAnsi="Times New Roman"/>
          <w:szCs w:val="24"/>
        </w:rPr>
        <w:t>z tytułu odstąpienia od umowy z przyczyn zależnych od Zamawiającego w wysokości 10% wartości przedmiotu zamówienia określonej w § 5  niniejszej umowy.</w:t>
      </w:r>
    </w:p>
    <w:p w14:paraId="0C7F0051" w14:textId="3E7E0094" w:rsidR="00DB14F7" w:rsidRPr="00D16B8D" w:rsidRDefault="00DB14F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239BC">
        <w:rPr>
          <w:rFonts w:ascii="Times New Roman" w:hAnsi="Times New Roman"/>
          <w:szCs w:val="24"/>
        </w:rPr>
        <w:t>Wykonawca jest upoważniony do naliczania odsetek ustawowych za opóźnienie w zapłacie wynagrodzenia</w:t>
      </w:r>
      <w:r w:rsidR="00D16B8D">
        <w:rPr>
          <w:rFonts w:ascii="Times New Roman" w:hAnsi="Times New Roman"/>
          <w:szCs w:val="24"/>
        </w:rPr>
        <w:t xml:space="preserve"> przez Zamawiającego</w:t>
      </w:r>
      <w:r w:rsidRPr="00B239BC">
        <w:rPr>
          <w:rFonts w:ascii="Times New Roman" w:hAnsi="Times New Roman"/>
          <w:szCs w:val="24"/>
        </w:rPr>
        <w:t xml:space="preserve">. </w:t>
      </w:r>
    </w:p>
    <w:p w14:paraId="7F3BDEC4" w14:textId="77777777"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36DE0003" w14:textId="77777777"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14:paraId="7DB341D6" w14:textId="77777777"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0F1AB45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32447213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4FFA302C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4C16E798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lastRenderedPageBreak/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25BF835E" w14:textId="0B4B7363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Wykonawcy</w:t>
      </w:r>
      <w:r w:rsidR="00A251AD">
        <w:rPr>
          <w:rFonts w:ascii="Times New Roman" w:hAnsi="Times New Roman"/>
          <w:color w:val="auto"/>
          <w:szCs w:val="24"/>
          <w:lang w:eastAsia="en-US" w:bidi="en-US"/>
        </w:rPr>
        <w:t xml:space="preserve"> albo Wykonawca zaprzestanie prowadzenia działalności gospodarczej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0CCB3553" w14:textId="0B8869B1" w:rsidR="00A251AD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B239BC">
        <w:rPr>
          <w:rFonts w:ascii="Times New Roman" w:hAnsi="Times New Roman"/>
          <w:color w:val="auto"/>
          <w:szCs w:val="24"/>
          <w:lang w:eastAsia="en-US" w:bidi="en-US"/>
        </w:rPr>
        <w:t>jeżeli w toku prowadzonej przeciwko Wykonawcy egzekucji dokonane zostanie zajęcie majątku lub jego sprzedaż, które mogą mieć wpływ na brak możliwości realizacji niniejszej Umowy lub</w:t>
      </w:r>
      <w:r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B239BC">
        <w:rPr>
          <w:rFonts w:ascii="Times New Roman" w:hAnsi="Times New Roman"/>
          <w:color w:val="auto"/>
          <w:szCs w:val="24"/>
          <w:lang w:eastAsia="en-US" w:bidi="en-US"/>
        </w:rPr>
        <w:t>zakłócenia w jej prawidłowym wykonywaniu</w:t>
      </w:r>
      <w:r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3F1F7C20" w14:textId="18C5ECDA" w:rsidR="00CA71B5" w:rsidRPr="00B239BC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jeżeli Wykonawca bez uzasadnionej przyczyny nie rozpoczął lub przerwał wykonywanie przedmiotu umowy i nie rozpoczął lub nie podjął jej wykonywania pomimo uprzedniego wezwania Zamawiającego.</w:t>
      </w:r>
      <w:del w:id="24" w:author="Piotr Sękalski" w:date="2019-07-31T17:37:00Z">
        <w:r w:rsidR="00CA71B5" w:rsidRPr="00B239BC" w:rsidDel="008E2DB9">
          <w:rPr>
            <w:rFonts w:ascii="Times New Roman" w:hAnsi="Times New Roman"/>
            <w:color w:val="auto"/>
            <w:szCs w:val="24"/>
            <w:lang w:eastAsia="en-US" w:bidi="en-US"/>
          </w:rPr>
          <w:delText>;</w:delText>
        </w:r>
      </w:del>
    </w:p>
    <w:p w14:paraId="35E99C56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14:paraId="5E1F585F" w14:textId="540278EA" w:rsidR="00CA71B5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7DE59AE5" w14:textId="24C7260A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Zamawiający może odstąpić od umowy z powodu okoliczności wskazanych w ust. 1 pkt 3) powyżej w terminie 30 dni od powzięcia przez niego informacji uzasadniających odstąpienie od umowy. </w:t>
      </w:r>
    </w:p>
    <w:p w14:paraId="29E31660" w14:textId="5627C0BE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W przypadku odstąpienia od umowy przez Zamawiającego Wykonawca może żądać wyłącznie wynagrodzenia należnego mu z tytułu zrealizowanej do czasu odstąpienia części umowy. </w:t>
      </w:r>
    </w:p>
    <w:p w14:paraId="502FF2EC" w14:textId="7EC9DDFC" w:rsidR="00A251AD" w:rsidRPr="0001433F" w:rsidDel="00A251AD" w:rsidRDefault="00A251AD" w:rsidP="00D16B8D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del w:id="25" w:author="Piotr Sękalski" w:date="2019-07-31T17:46:00Z"/>
          <w:rFonts w:ascii="Times New Roman" w:hAnsi="Times New Roman"/>
          <w:color w:val="auto"/>
          <w:szCs w:val="24"/>
          <w:lang w:eastAsia="en-US" w:bidi="en-US"/>
        </w:rPr>
      </w:pPr>
    </w:p>
    <w:p w14:paraId="738E1923" w14:textId="77777777"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D6751BF" w14:textId="77777777"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14:paraId="6FB7D3F1" w14:textId="77777777" w:rsidR="00CA71B5" w:rsidRDefault="00CA71B5" w:rsidP="002773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14:paraId="7A4AB04B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1E5A353E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</w:t>
      </w:r>
      <w:r w:rsidR="00B3535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w następujących przypadkach: </w:t>
      </w:r>
    </w:p>
    <w:p w14:paraId="05B9591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29B07AB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14:paraId="0081F5D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14C07D2A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378E821C" w14:textId="77777777"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712246F2" w14:textId="77777777"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</w:t>
      </w:r>
      <w:r>
        <w:rPr>
          <w:rFonts w:ascii="Times New Roman" w:hAnsi="Times New Roman"/>
          <w:szCs w:val="24"/>
        </w:rPr>
        <w:lastRenderedPageBreak/>
        <w:t xml:space="preserve">przewidzieć, </w:t>
      </w:r>
    </w:p>
    <w:p w14:paraId="4B08A11B" w14:textId="77777777"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14:paraId="251977EE" w14:textId="77777777"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5D1AA73F" w14:textId="77777777"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14:paraId="628F0828" w14:textId="77777777"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Toc315251337"/>
      <w:bookmarkStart w:id="27" w:name="_Toc291832720"/>
      <w:bookmarkStart w:id="28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26"/>
      <w:bookmarkEnd w:id="27"/>
      <w:bookmarkEnd w:id="28"/>
    </w:p>
    <w:p w14:paraId="2438D26E" w14:textId="77777777"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32ED8F04" w14:textId="77777777" w:rsidR="005D139B" w:rsidRPr="00A444BE" w:rsidRDefault="00CA71B5" w:rsidP="00A444BE">
      <w:pPr>
        <w:widowControl/>
        <w:numPr>
          <w:ilvl w:val="0"/>
          <w:numId w:val="17"/>
        </w:numPr>
        <w:shd w:val="clear" w:color="auto" w:fill="FFFFFF"/>
        <w:autoSpaceDE/>
        <w:autoSpaceDN w:val="0"/>
        <w:ind w:left="284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  <w:r w:rsidR="0027737E">
        <w:rPr>
          <w:rFonts w:ascii="Times New Roman" w:hAnsi="Times New Roman"/>
          <w:b/>
          <w:bCs/>
          <w:szCs w:val="24"/>
        </w:rPr>
        <w:t>…………………………….</w:t>
      </w:r>
    </w:p>
    <w:p w14:paraId="5E946A1D" w14:textId="77777777" w:rsidR="00CA71B5" w:rsidRPr="00A444BE" w:rsidRDefault="00CA71B5" w:rsidP="00A444BE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both"/>
        <w:rPr>
          <w:rFonts w:ascii="Times New Roman" w:hAnsi="Times New Roman"/>
          <w:b/>
          <w:bCs/>
          <w:szCs w:val="24"/>
        </w:rPr>
      </w:pPr>
      <w:r w:rsidRPr="00A444BE">
        <w:rPr>
          <w:rFonts w:ascii="Times New Roman" w:hAnsi="Times New Roman"/>
          <w:bCs/>
          <w:szCs w:val="24"/>
        </w:rPr>
        <w:t>Po stronie Zamawiającego:</w:t>
      </w:r>
      <w:r w:rsidR="00A444BE" w:rsidRPr="00A444BE">
        <w:rPr>
          <w:rFonts w:ascii="Times New Roman" w:hAnsi="Times New Roman"/>
          <w:bCs/>
          <w:szCs w:val="24"/>
        </w:rPr>
        <w:t xml:space="preserve"> </w:t>
      </w:r>
      <w:r w:rsidR="00EF6362" w:rsidRPr="00A444BE">
        <w:rPr>
          <w:rFonts w:ascii="Times New Roman" w:hAnsi="Times New Roman"/>
          <w:b/>
          <w:bCs/>
          <w:szCs w:val="24"/>
        </w:rPr>
        <w:t xml:space="preserve">Mieczysław Frączak - tel. 23 661 91 46 wew. 107, </w:t>
      </w:r>
      <w:r w:rsidR="00B36927" w:rsidRPr="00A444BE">
        <w:rPr>
          <w:rFonts w:ascii="Times New Roman" w:hAnsi="Times New Roman"/>
          <w:b/>
        </w:rPr>
        <w:t>795 456 122.</w:t>
      </w:r>
    </w:p>
    <w:p w14:paraId="7EB7B652" w14:textId="77777777" w:rsidR="00503858" w:rsidRPr="00473BD0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</w:p>
    <w:p w14:paraId="149B267A" w14:textId="53601A09" w:rsidR="00A96F67" w:rsidRDefault="00A96F67" w:rsidP="00A96F6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5FB385A7" w14:textId="77777777" w:rsidR="00A96F67" w:rsidRDefault="00A96F67" w:rsidP="000D6608">
      <w:pPr>
        <w:shd w:val="clear" w:color="auto" w:fill="FFFFFF"/>
        <w:jc w:val="center"/>
      </w:pPr>
    </w:p>
    <w:p w14:paraId="41E4552A" w14:textId="2FBF0DDA" w:rsidR="00A96F67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Niniejszy paragraf ma zastosowanie w przypadku gdy Wykonawca zawrze umowę z Podwykonawcą o wykonanie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mowy. </w:t>
      </w:r>
    </w:p>
    <w:p w14:paraId="3C5029C0" w14:textId="36038D61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Wykonawca jest zobowiązany do wykonania </w:t>
      </w:r>
      <w:r>
        <w:rPr>
          <w:rFonts w:ascii="Times New Roman" w:hAnsi="Times New Roman"/>
          <w:kern w:val="2"/>
          <w:szCs w:val="24"/>
          <w:lang w:eastAsia="ar-SA"/>
        </w:rPr>
        <w:t xml:space="preserve">umowy </w:t>
      </w:r>
      <w:r w:rsidRPr="00D16B8D">
        <w:rPr>
          <w:rFonts w:ascii="Times New Roman" w:hAnsi="Times New Roman"/>
          <w:kern w:val="2"/>
          <w:szCs w:val="24"/>
          <w:lang w:eastAsia="ar-SA"/>
        </w:rPr>
        <w:t>siłami własnymi z wyłączeniem tych prac, które zostały oddane do wykonania Podwykona</w:t>
      </w:r>
      <w:r w:rsidRPr="00B239BC">
        <w:rPr>
          <w:rFonts w:ascii="Times New Roman" w:hAnsi="Times New Roman"/>
          <w:kern w:val="2"/>
          <w:szCs w:val="24"/>
          <w:lang w:eastAsia="ar-SA"/>
        </w:rPr>
        <w:t>wcom, zgodnie z ust. 3 poniżej.</w:t>
      </w:r>
    </w:p>
    <w:p w14:paraId="4AA194CB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oraz dalszy(si) 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zgodnie z zawartą umową o podwykonawstwo, wykona(ją) następujące prace (części zamówienia): _________________________________________________ _______________________________________________________________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____________________________ </w:t>
      </w:r>
    </w:p>
    <w:p w14:paraId="1F356D5C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 zawarciu Umowy, Wykonawca nie może bez uprzedniej zgody Zamawiającego zawrzeć umowy o podwykonawstwo, jeżeli w złożonej ofercie nie wskazał, że zamierza powierzyć podwykonawcy w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B239BC">
        <w:rPr>
          <w:rFonts w:ascii="Times New Roman" w:hAnsi="Times New Roman"/>
          <w:kern w:val="2"/>
          <w:szCs w:val="24"/>
          <w:lang w:eastAsia="ar-SA"/>
        </w:rPr>
        <w:t>mowy.</w:t>
      </w:r>
    </w:p>
    <w:p w14:paraId="18707A2B" w14:textId="627AE1CD" w:rsidR="00A96F67" w:rsidRPr="00D16B8D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Umowy Wykonawcy z podwykonawcami oraz umowy podwykonawców z dalszymi podwykonawcami winny być zawierane w formie pisemnej pod rygorem nieważności.</w:t>
      </w:r>
    </w:p>
    <w:p w14:paraId="06B7AB6C" w14:textId="77777777" w:rsidR="00A96F67" w:rsidRDefault="00A96F67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</w:p>
    <w:p w14:paraId="38E92A07" w14:textId="77777777" w:rsidR="00B239BC" w:rsidRDefault="00D74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A96F67">
        <w:rPr>
          <w:rFonts w:ascii="Times New Roman" w:eastAsia="Arial Unicode MS" w:hAnsi="Times New Roman"/>
          <w:b/>
          <w:bCs/>
          <w:szCs w:val="24"/>
        </w:rPr>
        <w:t>5</w:t>
      </w:r>
    </w:p>
    <w:p w14:paraId="5F429D71" w14:textId="758F810A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Strony zgodnie potwierdzają fakt, że w wyniku realizacji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>mowy nastąpi udostępnienie danych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osobowych pracowników lub współpracowników drugiej Strony, a każda ze Stron stanie się Administratorem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powyższych danych osobowych.</w:t>
      </w:r>
    </w:p>
    <w:p w14:paraId="79694F73" w14:textId="34C2528F" w:rsidR="00B239BC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Mając na uwadze okoliczność wskazaną w ust. 1 powyżej, w celu wykonania przez jedną ze Stron w odniesieniu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do pracowników lub współpracowników drugiej Strony obowiązku informacyjnego zgodnie z postanowieniami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art. 14 rozporządzenia Parlamentu Europejskiego i Rady (U</w:t>
      </w:r>
      <w:r w:rsidR="00D26623">
        <w:rPr>
          <w:rFonts w:ascii="Times New Roman" w:hAnsi="Times New Roman"/>
          <w:kern w:val="2"/>
          <w:szCs w:val="24"/>
          <w:lang w:eastAsia="ar-SA"/>
        </w:rPr>
        <w:t>E</w:t>
      </w:r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ochrony osób fizycznych w związku z przetwarzaniem danych osobowych i w sprawie swobodnego przepływu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takich danych oraz uchylenia dyrektywy 95/46/WE (ogólne rozporządzenie o ochronie danych), każda ze Stron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zobowiązuje się przedstawić tym pracownikom lub współpracownikom informacje wskazane odpowiednio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w załączniku </w:t>
      </w:r>
      <w:r w:rsidR="006D09A8">
        <w:rPr>
          <w:rFonts w:ascii="Times New Roman" w:hAnsi="Times New Roman"/>
          <w:kern w:val="2"/>
          <w:szCs w:val="24"/>
          <w:lang w:eastAsia="ar-SA"/>
        </w:rPr>
        <w:t>nr 9 do SIWZ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7ED546FA" w14:textId="72E10D55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Strony oświadczają również, że momencie zawarcia Umowy udzieliły sobie wzajemnie informacji wymaganych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przez art. 13 rozporządzenia Parlamentu Europejskiego i Rady 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Ue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 ochrony osób fizycznych w związku z przetwarzaniem danych osobowych i w sprawie swobodnego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przepływu takich danych oraz uchylenia dyrektywy 95/46/WE (ogólne rozporządzenie o ochronie danych).</w:t>
      </w:r>
    </w:p>
    <w:p w14:paraId="707C6E7C" w14:textId="2F7B0B07" w:rsidR="00B239BC" w:rsidRDefault="00B239BC" w:rsidP="00B239BC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16</w:t>
      </w:r>
    </w:p>
    <w:p w14:paraId="68DA552F" w14:textId="1C6E957B" w:rsidR="00CA71B5" w:rsidRDefault="00CA71B5" w:rsidP="00D16B8D">
      <w:pPr>
        <w:shd w:val="clear" w:color="auto" w:fill="FFFFFF"/>
        <w:rPr>
          <w:rFonts w:ascii="Times New Roman" w:eastAsia="Arial Unicode MS" w:hAnsi="Times New Roman"/>
          <w:b/>
          <w:bCs/>
          <w:szCs w:val="24"/>
        </w:rPr>
      </w:pPr>
    </w:p>
    <w:p w14:paraId="1B02CD69" w14:textId="77777777" w:rsidR="00CA71B5" w:rsidRDefault="00CA71B5" w:rsidP="006D09A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lastRenderedPageBreak/>
        <w:t>Postanowienia końcowe</w:t>
      </w:r>
    </w:p>
    <w:p w14:paraId="558EE6BF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450119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63710AA" w14:textId="77777777" w:rsidR="00CA71B5" w:rsidRDefault="005D2E44" w:rsidP="00350009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69873D72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14:paraId="044D29A4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F432949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E938B8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D5D2BE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A6A705E" w14:textId="1FA4FCBE" w:rsidR="0027737E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Załączniki do umowy:</w:t>
      </w:r>
    </w:p>
    <w:p w14:paraId="77A07D0D" w14:textId="3BB83DA0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1. </w:t>
      </w:r>
      <w:r w:rsidRPr="006D09A8">
        <w:rPr>
          <w:rFonts w:ascii="Times New Roman" w:eastAsia="Arial Unicode MS" w:hAnsi="Times New Roman"/>
          <w:color w:val="auto"/>
          <w:szCs w:val="24"/>
        </w:rPr>
        <w:t>Formularz oferty cenowej w trybie przetargu nieograniczonego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14:paraId="1065C77A" w14:textId="1DE6152A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EC69E3D" w14:textId="44B1438E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5F797DAB" w14:textId="52D6F63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BB087CE" w14:textId="7777777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BA25A6E" w14:textId="77777777" w:rsidR="00CA71B5" w:rsidRPr="00A444BE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E73EFE7" w14:textId="77777777"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14:paraId="10C71E67" w14:textId="0AE80D0B" w:rsidR="004A4DE0" w:rsidDel="00311559" w:rsidRDefault="004A4DE0" w:rsidP="000D6608">
      <w:pPr>
        <w:rPr>
          <w:del w:id="29" w:author="sekretariat" w:date="2019-09-05T14:40:00Z"/>
        </w:rPr>
      </w:pPr>
    </w:p>
    <w:p w14:paraId="034909B6" w14:textId="77777777" w:rsidR="006D09A8" w:rsidRDefault="006D09A8" w:rsidP="000D6608"/>
    <w:sectPr w:rsidR="006D09A8" w:rsidSect="0031155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AFD9" w14:textId="77777777" w:rsidR="002334DE" w:rsidRDefault="002334DE">
      <w:r>
        <w:separator/>
      </w:r>
    </w:p>
  </w:endnote>
  <w:endnote w:type="continuationSeparator" w:id="0">
    <w:p w14:paraId="2721DFC8" w14:textId="77777777" w:rsidR="002334DE" w:rsidRDefault="0023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0DB" w14:textId="096C9917" w:rsidR="004A4DE0" w:rsidRPr="00C566BC" w:rsidRDefault="004A4DE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F56CCE"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14:paraId="434ECB83" w14:textId="77777777" w:rsidR="004A4DE0" w:rsidRDefault="004A4DE0" w:rsidP="004A4DE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3477" w14:textId="77777777" w:rsidR="004A4DE0" w:rsidRDefault="004A4DE0">
    <w:pPr>
      <w:pStyle w:val="Stopka"/>
      <w:jc w:val="center"/>
    </w:pPr>
  </w:p>
  <w:p w14:paraId="15217E94" w14:textId="77777777" w:rsidR="004A4DE0" w:rsidRDefault="004A4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B070" w14:textId="77777777" w:rsidR="002334DE" w:rsidRDefault="002334DE">
      <w:r>
        <w:separator/>
      </w:r>
    </w:p>
  </w:footnote>
  <w:footnote w:type="continuationSeparator" w:id="0">
    <w:p w14:paraId="3ECE6CC2" w14:textId="77777777" w:rsidR="002334DE" w:rsidRDefault="0023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04E0" w14:textId="77777777" w:rsidR="004A4DE0" w:rsidRPr="00B95279" w:rsidRDefault="004A4DE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3E85D3D3" w14:textId="77777777" w:rsidR="004A4DE0" w:rsidRPr="00B95279" w:rsidRDefault="004A4DE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2F1C2650" w14:textId="77777777" w:rsidR="004A4DE0" w:rsidRPr="00B95279" w:rsidRDefault="004A4DE0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 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6D24" w14:textId="77777777" w:rsidR="004A4DE0" w:rsidRPr="00B95279" w:rsidRDefault="004A4DE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23FEC99C" w14:textId="77777777" w:rsidR="004A4DE0" w:rsidRPr="00B95279" w:rsidRDefault="004A4DE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00891CC0" w14:textId="77777777" w:rsidR="004A4DE0" w:rsidRPr="00B95279" w:rsidRDefault="004A4DE0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bookmarkStart w:id="30" w:name="_Hlk15378618"/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</w:t>
    </w:r>
    <w:r>
      <w:rPr>
        <w:rFonts w:ascii="Times New Roman" w:hAnsi="Times New Roman"/>
        <w:bCs/>
        <w:sz w:val="16"/>
        <w:szCs w:val="22"/>
      </w:rPr>
      <w:t xml:space="preserve"> </w:t>
    </w:r>
    <w:r w:rsidRPr="00B95279">
      <w:rPr>
        <w:rFonts w:ascii="Times New Roman" w:hAnsi="Times New Roman"/>
        <w:bCs/>
        <w:sz w:val="16"/>
        <w:szCs w:val="22"/>
      </w:rPr>
      <w:t>odpadów komunalnych z nieruchomości położonych na terenie Gminy Załuski</w:t>
    </w:r>
    <w:bookmarkEnd w:id="30"/>
    <w:r w:rsidRPr="00B95279">
      <w:rPr>
        <w:rFonts w:ascii="Times New Roman" w:hAnsi="Times New Roman"/>
        <w:sz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65FABEFA"/>
    <w:lvl w:ilvl="0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eastAsia="Times New Roman" w:cs="Times New Roman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8859E0"/>
    <w:multiLevelType w:val="hybridMultilevel"/>
    <w:tmpl w:val="F55EA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15534B7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99773C7"/>
    <w:multiLevelType w:val="hybridMultilevel"/>
    <w:tmpl w:val="80F82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DD36C3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304D7"/>
    <w:multiLevelType w:val="hybridMultilevel"/>
    <w:tmpl w:val="DAFC8316"/>
    <w:lvl w:ilvl="0" w:tplc="55FAE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52F7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A060AC"/>
    <w:multiLevelType w:val="hybridMultilevel"/>
    <w:tmpl w:val="7742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A5E6755"/>
    <w:multiLevelType w:val="hybridMultilevel"/>
    <w:tmpl w:val="A3BE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869B5"/>
    <w:multiLevelType w:val="hybridMultilevel"/>
    <w:tmpl w:val="04185554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0641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642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257654"/>
    <w:multiLevelType w:val="hybridMultilevel"/>
    <w:tmpl w:val="77C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 w15:restartNumberingAfterBreak="0">
    <w:nsid w:val="713A1061"/>
    <w:multiLevelType w:val="multilevel"/>
    <w:tmpl w:val="20AA7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36"/>
  </w:num>
  <w:num w:numId="12">
    <w:abstractNumId w:val="19"/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35"/>
  </w:num>
  <w:num w:numId="28">
    <w:abstractNumId w:val="14"/>
  </w:num>
  <w:num w:numId="29">
    <w:abstractNumId w:val="39"/>
  </w:num>
  <w:num w:numId="30">
    <w:abstractNumId w:val="45"/>
  </w:num>
  <w:num w:numId="31">
    <w:abstractNumId w:val="40"/>
  </w:num>
  <w:num w:numId="32">
    <w:abstractNumId w:val="22"/>
  </w:num>
  <w:num w:numId="33">
    <w:abstractNumId w:val="37"/>
  </w:num>
  <w:num w:numId="34">
    <w:abstractNumId w:val="16"/>
  </w:num>
  <w:num w:numId="35">
    <w:abstractNumId w:val="32"/>
  </w:num>
  <w:num w:numId="36">
    <w:abstractNumId w:val="43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7"/>
  </w:num>
  <w:num w:numId="41">
    <w:abstractNumId w:val="8"/>
  </w:num>
  <w:num w:numId="42">
    <w:abstractNumId w:val="15"/>
  </w:num>
  <w:num w:numId="43">
    <w:abstractNumId w:val="42"/>
  </w:num>
  <w:num w:numId="44">
    <w:abstractNumId w:val="28"/>
  </w:num>
  <w:num w:numId="45">
    <w:abstractNumId w:val="13"/>
  </w:num>
  <w:num w:numId="46">
    <w:abstractNumId w:val="25"/>
  </w:num>
  <w:num w:numId="47">
    <w:abstractNumId w:val="34"/>
  </w:num>
  <w:num w:numId="48">
    <w:abstractNumId w:val="26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ękalski">
    <w15:presenceInfo w15:providerId="None" w15:userId="Piotr Sękalski"/>
  </w15:person>
  <w15:person w15:author="sekretariat">
    <w15:presenceInfo w15:providerId="AD" w15:userId="S-1-5-21-622513117-3298548447-3109499172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0F69"/>
    <w:rsid w:val="000117EA"/>
    <w:rsid w:val="000148F1"/>
    <w:rsid w:val="000236B6"/>
    <w:rsid w:val="0003330B"/>
    <w:rsid w:val="00033C06"/>
    <w:rsid w:val="00036B09"/>
    <w:rsid w:val="00036EE7"/>
    <w:rsid w:val="00061B04"/>
    <w:rsid w:val="00080F81"/>
    <w:rsid w:val="000879D4"/>
    <w:rsid w:val="000A1A5B"/>
    <w:rsid w:val="000D192B"/>
    <w:rsid w:val="000D6608"/>
    <w:rsid w:val="000F053C"/>
    <w:rsid w:val="0015487B"/>
    <w:rsid w:val="0017743B"/>
    <w:rsid w:val="001777B1"/>
    <w:rsid w:val="00190327"/>
    <w:rsid w:val="001A0179"/>
    <w:rsid w:val="001A39A8"/>
    <w:rsid w:val="001D5612"/>
    <w:rsid w:val="0020414B"/>
    <w:rsid w:val="0022144F"/>
    <w:rsid w:val="002233E5"/>
    <w:rsid w:val="002334DE"/>
    <w:rsid w:val="0024575D"/>
    <w:rsid w:val="00247351"/>
    <w:rsid w:val="0027737E"/>
    <w:rsid w:val="00284481"/>
    <w:rsid w:val="002A01C1"/>
    <w:rsid w:val="002A1870"/>
    <w:rsid w:val="002C109C"/>
    <w:rsid w:val="002E646F"/>
    <w:rsid w:val="00305D4A"/>
    <w:rsid w:val="00311559"/>
    <w:rsid w:val="00316FD6"/>
    <w:rsid w:val="00324110"/>
    <w:rsid w:val="00350009"/>
    <w:rsid w:val="00393AE6"/>
    <w:rsid w:val="003A1697"/>
    <w:rsid w:val="003B7904"/>
    <w:rsid w:val="003D3AA4"/>
    <w:rsid w:val="003D6D37"/>
    <w:rsid w:val="00423E2B"/>
    <w:rsid w:val="00450119"/>
    <w:rsid w:val="00473BD0"/>
    <w:rsid w:val="00493093"/>
    <w:rsid w:val="004A4DE0"/>
    <w:rsid w:val="004C5F7B"/>
    <w:rsid w:val="004D3A46"/>
    <w:rsid w:val="004D61A3"/>
    <w:rsid w:val="00503858"/>
    <w:rsid w:val="005247EA"/>
    <w:rsid w:val="00533483"/>
    <w:rsid w:val="005369E9"/>
    <w:rsid w:val="00547481"/>
    <w:rsid w:val="00547C26"/>
    <w:rsid w:val="00585096"/>
    <w:rsid w:val="005C0D55"/>
    <w:rsid w:val="005D139B"/>
    <w:rsid w:val="005D2E44"/>
    <w:rsid w:val="005F2194"/>
    <w:rsid w:val="00601A99"/>
    <w:rsid w:val="00602F12"/>
    <w:rsid w:val="00634735"/>
    <w:rsid w:val="00662711"/>
    <w:rsid w:val="00674B3C"/>
    <w:rsid w:val="006B4F0E"/>
    <w:rsid w:val="006D09A8"/>
    <w:rsid w:val="006F55CF"/>
    <w:rsid w:val="00714AED"/>
    <w:rsid w:val="0072286B"/>
    <w:rsid w:val="00741E48"/>
    <w:rsid w:val="00743C3B"/>
    <w:rsid w:val="00782986"/>
    <w:rsid w:val="00833531"/>
    <w:rsid w:val="008350F7"/>
    <w:rsid w:val="00851E95"/>
    <w:rsid w:val="0087720E"/>
    <w:rsid w:val="00877B04"/>
    <w:rsid w:val="00882263"/>
    <w:rsid w:val="00892438"/>
    <w:rsid w:val="008C53A0"/>
    <w:rsid w:val="008D06DF"/>
    <w:rsid w:val="008E2DB9"/>
    <w:rsid w:val="008E6A5E"/>
    <w:rsid w:val="008F1407"/>
    <w:rsid w:val="00930A82"/>
    <w:rsid w:val="009402C4"/>
    <w:rsid w:val="00946EFB"/>
    <w:rsid w:val="0095157B"/>
    <w:rsid w:val="0098135C"/>
    <w:rsid w:val="009902B5"/>
    <w:rsid w:val="0099331A"/>
    <w:rsid w:val="009D1A7C"/>
    <w:rsid w:val="009D4633"/>
    <w:rsid w:val="009D7021"/>
    <w:rsid w:val="00A00D53"/>
    <w:rsid w:val="00A050F1"/>
    <w:rsid w:val="00A251AD"/>
    <w:rsid w:val="00A444BE"/>
    <w:rsid w:val="00A44ECB"/>
    <w:rsid w:val="00A6078A"/>
    <w:rsid w:val="00A6141E"/>
    <w:rsid w:val="00A62F4B"/>
    <w:rsid w:val="00A839B5"/>
    <w:rsid w:val="00A909F4"/>
    <w:rsid w:val="00A96F67"/>
    <w:rsid w:val="00AA2183"/>
    <w:rsid w:val="00AA471E"/>
    <w:rsid w:val="00AC1633"/>
    <w:rsid w:val="00AF0C51"/>
    <w:rsid w:val="00B069FC"/>
    <w:rsid w:val="00B1082C"/>
    <w:rsid w:val="00B167D8"/>
    <w:rsid w:val="00B239BC"/>
    <w:rsid w:val="00B3535C"/>
    <w:rsid w:val="00B3581E"/>
    <w:rsid w:val="00B36927"/>
    <w:rsid w:val="00B50B35"/>
    <w:rsid w:val="00B73BE8"/>
    <w:rsid w:val="00B86132"/>
    <w:rsid w:val="00B876F5"/>
    <w:rsid w:val="00B90D20"/>
    <w:rsid w:val="00B944D8"/>
    <w:rsid w:val="00B95279"/>
    <w:rsid w:val="00B967AD"/>
    <w:rsid w:val="00BB6FD9"/>
    <w:rsid w:val="00BE6E6A"/>
    <w:rsid w:val="00BF3F87"/>
    <w:rsid w:val="00C000F7"/>
    <w:rsid w:val="00C12AFC"/>
    <w:rsid w:val="00C22842"/>
    <w:rsid w:val="00C500E7"/>
    <w:rsid w:val="00CA71B5"/>
    <w:rsid w:val="00CA7802"/>
    <w:rsid w:val="00CD1831"/>
    <w:rsid w:val="00CD1C1A"/>
    <w:rsid w:val="00CD2964"/>
    <w:rsid w:val="00D0009E"/>
    <w:rsid w:val="00D136D2"/>
    <w:rsid w:val="00D16B8D"/>
    <w:rsid w:val="00D26623"/>
    <w:rsid w:val="00D74003"/>
    <w:rsid w:val="00D93156"/>
    <w:rsid w:val="00D96F20"/>
    <w:rsid w:val="00D96F70"/>
    <w:rsid w:val="00DB14F7"/>
    <w:rsid w:val="00E03A0D"/>
    <w:rsid w:val="00E537E8"/>
    <w:rsid w:val="00E65B89"/>
    <w:rsid w:val="00E77DE9"/>
    <w:rsid w:val="00E8368E"/>
    <w:rsid w:val="00E8497B"/>
    <w:rsid w:val="00E90B21"/>
    <w:rsid w:val="00EA29C5"/>
    <w:rsid w:val="00EA43E0"/>
    <w:rsid w:val="00EF6362"/>
    <w:rsid w:val="00F120D7"/>
    <w:rsid w:val="00F44779"/>
    <w:rsid w:val="00F566F0"/>
    <w:rsid w:val="00F56CCE"/>
    <w:rsid w:val="00F72C74"/>
    <w:rsid w:val="00F870DC"/>
    <w:rsid w:val="00F92F8F"/>
    <w:rsid w:val="00F94E67"/>
    <w:rsid w:val="00FA45B7"/>
    <w:rsid w:val="00FA46A9"/>
    <w:rsid w:val="00FB73A0"/>
    <w:rsid w:val="00FC53E6"/>
    <w:rsid w:val="00FD1435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1709"/>
  <w15:docId w15:val="{311217E3-9614-4F26-BA19-BA63F7E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7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7A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A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39B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2F91-AFC4-4A78-80EB-CF4A08F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6296</Words>
  <Characters>37780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8</cp:revision>
  <cp:lastPrinted>2019-09-05T12:55:00Z</cp:lastPrinted>
  <dcterms:created xsi:type="dcterms:W3CDTF">2019-08-01T08:01:00Z</dcterms:created>
  <dcterms:modified xsi:type="dcterms:W3CDTF">2019-09-12T08:57:00Z</dcterms:modified>
</cp:coreProperties>
</file>