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6F6D9" w14:textId="77777777" w:rsidR="00B015AC" w:rsidRPr="00733D26" w:rsidRDefault="00B015AC" w:rsidP="00B015AC">
      <w:pPr>
        <w:spacing w:after="0"/>
        <w:jc w:val="center"/>
        <w:rPr>
          <w:rFonts w:ascii="Times New Roman" w:hAnsi="Times New Roman" w:cs="Times New Roman"/>
          <w:b/>
        </w:rPr>
      </w:pPr>
      <w:r w:rsidRPr="00733D26">
        <w:rPr>
          <w:rFonts w:ascii="Times New Roman" w:hAnsi="Times New Roman" w:cs="Times New Roman"/>
          <w:b/>
        </w:rPr>
        <w:t>Umowa Nr …… / 20</w:t>
      </w:r>
      <w:r w:rsidR="0095318B" w:rsidRPr="00733D26">
        <w:rPr>
          <w:rFonts w:ascii="Times New Roman" w:hAnsi="Times New Roman" w:cs="Times New Roman"/>
          <w:b/>
        </w:rPr>
        <w:t>20</w:t>
      </w:r>
    </w:p>
    <w:p w14:paraId="2788B9C0" w14:textId="77777777" w:rsidR="0095318B" w:rsidRPr="00733D26" w:rsidRDefault="0095318B" w:rsidP="00B015AC">
      <w:pPr>
        <w:spacing w:after="0"/>
        <w:jc w:val="center"/>
        <w:rPr>
          <w:rFonts w:ascii="Times New Roman" w:hAnsi="Times New Roman" w:cs="Times New Roman"/>
          <w:b/>
        </w:rPr>
      </w:pPr>
    </w:p>
    <w:p w14:paraId="434AC933" w14:textId="77777777" w:rsidR="00B015AC" w:rsidRPr="00733D26" w:rsidRDefault="00B015AC" w:rsidP="00B015AC">
      <w:pPr>
        <w:pStyle w:val="Default"/>
        <w:jc w:val="both"/>
        <w:rPr>
          <w:sz w:val="22"/>
          <w:szCs w:val="22"/>
        </w:rPr>
      </w:pPr>
      <w:r w:rsidRPr="00733D26">
        <w:rPr>
          <w:sz w:val="22"/>
          <w:szCs w:val="22"/>
        </w:rPr>
        <w:t>zawarta w dniu ............................... 20</w:t>
      </w:r>
      <w:r w:rsidR="0095318B" w:rsidRPr="00733D26">
        <w:rPr>
          <w:sz w:val="22"/>
          <w:szCs w:val="22"/>
        </w:rPr>
        <w:t>20</w:t>
      </w:r>
      <w:r w:rsidRPr="00733D26">
        <w:rPr>
          <w:sz w:val="22"/>
          <w:szCs w:val="22"/>
        </w:rPr>
        <w:t xml:space="preserve"> r., pomiędzy: </w:t>
      </w:r>
    </w:p>
    <w:p w14:paraId="27158A30" w14:textId="77777777" w:rsidR="00B015AC" w:rsidRPr="00733D26" w:rsidRDefault="00B015AC" w:rsidP="00B015AC">
      <w:pPr>
        <w:pStyle w:val="Default"/>
        <w:rPr>
          <w:bCs/>
          <w:sz w:val="22"/>
          <w:szCs w:val="22"/>
        </w:rPr>
      </w:pPr>
      <w:r w:rsidRPr="00733D26">
        <w:rPr>
          <w:b/>
          <w:bCs/>
          <w:sz w:val="22"/>
          <w:szCs w:val="22"/>
        </w:rPr>
        <w:t xml:space="preserve">Gminą Załuski </w:t>
      </w:r>
      <w:r w:rsidRPr="00733D26">
        <w:rPr>
          <w:sz w:val="22"/>
          <w:szCs w:val="22"/>
        </w:rPr>
        <w:t>z siedzibą w Załuski 67, 09-142 Załuski</w:t>
      </w:r>
    </w:p>
    <w:p w14:paraId="0063130E" w14:textId="77777777" w:rsidR="00B015AC" w:rsidRPr="00733D26" w:rsidRDefault="00B015AC" w:rsidP="00B015AC">
      <w:pPr>
        <w:pStyle w:val="Default"/>
        <w:rPr>
          <w:bCs/>
          <w:sz w:val="22"/>
          <w:szCs w:val="22"/>
        </w:rPr>
      </w:pPr>
      <w:r w:rsidRPr="00733D26">
        <w:rPr>
          <w:bCs/>
          <w:sz w:val="22"/>
          <w:szCs w:val="22"/>
        </w:rPr>
        <w:t>NIP:567-178-34-57, REGON: 130378545</w:t>
      </w:r>
    </w:p>
    <w:p w14:paraId="73DEBBBA" w14:textId="77777777" w:rsidR="00B015AC" w:rsidRPr="00733D26" w:rsidRDefault="00B015AC" w:rsidP="00B015AC">
      <w:pPr>
        <w:pStyle w:val="Default"/>
        <w:jc w:val="both"/>
        <w:rPr>
          <w:sz w:val="22"/>
          <w:szCs w:val="22"/>
        </w:rPr>
      </w:pPr>
      <w:r w:rsidRPr="00733D26">
        <w:rPr>
          <w:sz w:val="22"/>
          <w:szCs w:val="22"/>
        </w:rPr>
        <w:t xml:space="preserve">zwaną w dalszej części umowy </w:t>
      </w:r>
      <w:r w:rsidRPr="00733D26">
        <w:rPr>
          <w:b/>
          <w:sz w:val="22"/>
          <w:szCs w:val="22"/>
        </w:rPr>
        <w:t>„Zamawiającym”</w:t>
      </w:r>
      <w:r w:rsidRPr="00733D26">
        <w:rPr>
          <w:sz w:val="22"/>
          <w:szCs w:val="22"/>
        </w:rPr>
        <w:t>,</w:t>
      </w:r>
    </w:p>
    <w:p w14:paraId="42D4BEE4" w14:textId="77777777" w:rsidR="00B015AC" w:rsidRPr="00733D26" w:rsidRDefault="00B015AC" w:rsidP="00B015AC">
      <w:pPr>
        <w:spacing w:after="0" w:line="240" w:lineRule="auto"/>
        <w:rPr>
          <w:rFonts w:ascii="Times New Roman" w:hAnsi="Times New Roman" w:cs="Times New Roman"/>
        </w:rPr>
      </w:pPr>
      <w:r w:rsidRPr="00733D26">
        <w:rPr>
          <w:rFonts w:ascii="Times New Roman" w:hAnsi="Times New Roman" w:cs="Times New Roman"/>
        </w:rPr>
        <w:t xml:space="preserve">reprezentowaną przez: </w:t>
      </w:r>
    </w:p>
    <w:p w14:paraId="76ABFD7A" w14:textId="77777777" w:rsidR="00B015AC" w:rsidRPr="00733D26" w:rsidRDefault="00B015AC" w:rsidP="00B015AC">
      <w:pPr>
        <w:spacing w:after="0" w:line="240" w:lineRule="auto"/>
        <w:rPr>
          <w:rFonts w:ascii="Times New Roman" w:hAnsi="Times New Roman" w:cs="Times New Roman"/>
        </w:rPr>
      </w:pPr>
      <w:r w:rsidRPr="00733D26">
        <w:rPr>
          <w:rFonts w:ascii="Times New Roman" w:hAnsi="Times New Roman" w:cs="Times New Roman"/>
          <w:b/>
        </w:rPr>
        <w:t xml:space="preserve">Pana </w:t>
      </w:r>
      <w:r w:rsidR="0095318B" w:rsidRPr="00733D26">
        <w:rPr>
          <w:rFonts w:ascii="Times New Roman" w:hAnsi="Times New Roman" w:cs="Times New Roman"/>
          <w:b/>
        </w:rPr>
        <w:t xml:space="preserve">Kamila Koprowskiego - </w:t>
      </w:r>
      <w:r w:rsidRPr="00733D26">
        <w:rPr>
          <w:rFonts w:ascii="Times New Roman" w:hAnsi="Times New Roman" w:cs="Times New Roman"/>
        </w:rPr>
        <w:t xml:space="preserve"> Wójt</w:t>
      </w:r>
      <w:r w:rsidR="0095318B" w:rsidRPr="00733D26">
        <w:rPr>
          <w:rFonts w:ascii="Times New Roman" w:hAnsi="Times New Roman" w:cs="Times New Roman"/>
        </w:rPr>
        <w:t>a</w:t>
      </w:r>
      <w:r w:rsidRPr="00733D26">
        <w:rPr>
          <w:rFonts w:ascii="Times New Roman" w:hAnsi="Times New Roman" w:cs="Times New Roman"/>
        </w:rPr>
        <w:t xml:space="preserve"> Gminy </w:t>
      </w:r>
      <w:r w:rsidRPr="00733D26">
        <w:rPr>
          <w:rFonts w:ascii="Times New Roman" w:hAnsi="Times New Roman" w:cs="Times New Roman"/>
          <w:bCs/>
        </w:rPr>
        <w:t>Załuski</w:t>
      </w:r>
    </w:p>
    <w:p w14:paraId="3F282A8E" w14:textId="77777777" w:rsidR="00B015AC" w:rsidRPr="00733D26" w:rsidRDefault="00B015AC" w:rsidP="00B015AC">
      <w:pPr>
        <w:pStyle w:val="Default"/>
        <w:jc w:val="both"/>
        <w:rPr>
          <w:iCs/>
          <w:color w:val="auto"/>
          <w:sz w:val="22"/>
          <w:szCs w:val="22"/>
        </w:rPr>
      </w:pPr>
      <w:r w:rsidRPr="00733D26">
        <w:rPr>
          <w:iCs/>
          <w:color w:val="auto"/>
          <w:sz w:val="22"/>
          <w:szCs w:val="22"/>
        </w:rPr>
        <w:t>a</w:t>
      </w:r>
    </w:p>
    <w:p w14:paraId="02F55F88" w14:textId="77777777" w:rsidR="00B015AC" w:rsidRPr="00733D26" w:rsidRDefault="00B015AC" w:rsidP="00B015AC">
      <w:pPr>
        <w:pStyle w:val="Default"/>
        <w:jc w:val="both"/>
        <w:rPr>
          <w:sz w:val="22"/>
          <w:szCs w:val="22"/>
        </w:rPr>
      </w:pPr>
      <w:r w:rsidRPr="00733D26">
        <w:rPr>
          <w:i/>
          <w:iCs/>
          <w:sz w:val="22"/>
          <w:szCs w:val="22"/>
        </w:rPr>
        <w:t xml:space="preserve">*gdy kontrahentem jest spółka prawa handlowego: </w:t>
      </w:r>
    </w:p>
    <w:p w14:paraId="1A5EA4FF" w14:textId="77777777" w:rsidR="0095318B" w:rsidRPr="00733D26" w:rsidRDefault="00B015AC" w:rsidP="00B015AC">
      <w:pPr>
        <w:pStyle w:val="Default"/>
        <w:spacing w:line="276" w:lineRule="auto"/>
        <w:jc w:val="both"/>
        <w:rPr>
          <w:sz w:val="22"/>
          <w:szCs w:val="22"/>
        </w:rPr>
      </w:pPr>
      <w:r w:rsidRPr="00733D26">
        <w:rPr>
          <w:b/>
          <w:bCs/>
          <w:sz w:val="22"/>
          <w:szCs w:val="22"/>
        </w:rPr>
        <w:t xml:space="preserve">spółką pod </w:t>
      </w:r>
      <w:r w:rsidR="0095318B" w:rsidRPr="00733D26">
        <w:rPr>
          <w:b/>
          <w:bCs/>
          <w:sz w:val="22"/>
          <w:szCs w:val="22"/>
        </w:rPr>
        <w:t>nazwą</w:t>
      </w:r>
      <w:r w:rsidRPr="00733D26">
        <w:rPr>
          <w:b/>
          <w:bCs/>
          <w:sz w:val="22"/>
          <w:szCs w:val="22"/>
        </w:rPr>
        <w:t xml:space="preserve"> „…” </w:t>
      </w:r>
      <w:r w:rsidRPr="00733D26">
        <w:rPr>
          <w:sz w:val="22"/>
          <w:szCs w:val="22"/>
        </w:rPr>
        <w:t xml:space="preserve">z siedzibą w ... </w:t>
      </w:r>
      <w:r w:rsidRPr="00733D26">
        <w:rPr>
          <w:i/>
          <w:iCs/>
          <w:sz w:val="22"/>
          <w:szCs w:val="22"/>
        </w:rPr>
        <w:t xml:space="preserve">(wpisać </w:t>
      </w:r>
      <w:r w:rsidRPr="00733D26">
        <w:rPr>
          <w:b/>
          <w:bCs/>
          <w:i/>
          <w:iCs/>
          <w:sz w:val="22"/>
          <w:szCs w:val="22"/>
        </w:rPr>
        <w:t xml:space="preserve">tylko </w:t>
      </w:r>
      <w:r w:rsidRPr="00733D26">
        <w:rPr>
          <w:i/>
          <w:iCs/>
          <w:sz w:val="22"/>
          <w:szCs w:val="22"/>
        </w:rPr>
        <w:t>nazwę miasta/miejscowości)</w:t>
      </w:r>
      <w:r w:rsidRPr="00733D26">
        <w:rPr>
          <w:sz w:val="22"/>
          <w:szCs w:val="22"/>
        </w:rPr>
        <w:t xml:space="preserve">, ul. ………., ………………. </w:t>
      </w:r>
      <w:r w:rsidRPr="00733D26">
        <w:rPr>
          <w:i/>
          <w:iCs/>
          <w:sz w:val="22"/>
          <w:szCs w:val="22"/>
        </w:rPr>
        <w:t>(wpisać adres)</w:t>
      </w:r>
      <w:r w:rsidRPr="00733D26">
        <w:rPr>
          <w:sz w:val="22"/>
          <w:szCs w:val="22"/>
        </w:rPr>
        <w:t xml:space="preserve">, wpisaną do Rejestru Przedsiębiorców Krajowego Rejestru Sądowego pod numerem KRS ... – zgodnie z wydrukiem z Centralnej Informacji Krajowego Rejestru Sądowego, NIP ……………….., REGON …………………….., </w:t>
      </w:r>
    </w:p>
    <w:p w14:paraId="3BEC9425" w14:textId="77777777" w:rsidR="0095318B" w:rsidRPr="00733D26" w:rsidRDefault="00B015AC" w:rsidP="00B015AC">
      <w:pPr>
        <w:pStyle w:val="Default"/>
        <w:spacing w:line="276" w:lineRule="auto"/>
        <w:jc w:val="both"/>
        <w:rPr>
          <w:sz w:val="22"/>
          <w:szCs w:val="22"/>
        </w:rPr>
      </w:pPr>
      <w:r w:rsidRPr="00733D26">
        <w:rPr>
          <w:sz w:val="22"/>
          <w:szCs w:val="22"/>
        </w:rPr>
        <w:t xml:space="preserve">zwaną dalej </w:t>
      </w:r>
      <w:r w:rsidRPr="00733D26">
        <w:rPr>
          <w:b/>
          <w:bCs/>
          <w:sz w:val="22"/>
          <w:szCs w:val="22"/>
        </w:rPr>
        <w:t>„Wykonawcą”</w:t>
      </w:r>
      <w:r w:rsidRPr="00733D26">
        <w:rPr>
          <w:sz w:val="22"/>
          <w:szCs w:val="22"/>
        </w:rPr>
        <w:t xml:space="preserve">, </w:t>
      </w:r>
    </w:p>
    <w:p w14:paraId="7DFC212F" w14:textId="77777777" w:rsidR="0095318B" w:rsidRPr="00733D26" w:rsidRDefault="00B015AC" w:rsidP="00B015AC">
      <w:pPr>
        <w:pStyle w:val="Default"/>
        <w:spacing w:line="276" w:lineRule="auto"/>
        <w:jc w:val="both"/>
        <w:rPr>
          <w:sz w:val="22"/>
          <w:szCs w:val="22"/>
        </w:rPr>
      </w:pPr>
      <w:r w:rsidRPr="00733D26">
        <w:rPr>
          <w:sz w:val="22"/>
          <w:szCs w:val="22"/>
        </w:rPr>
        <w:t>reprezentowaną przez</w:t>
      </w:r>
    </w:p>
    <w:p w14:paraId="4C920ECB" w14:textId="77777777" w:rsidR="0095318B" w:rsidRPr="00733D26" w:rsidRDefault="00B015AC" w:rsidP="00B015AC">
      <w:pPr>
        <w:pStyle w:val="Default"/>
        <w:spacing w:line="276" w:lineRule="auto"/>
        <w:jc w:val="both"/>
        <w:rPr>
          <w:sz w:val="22"/>
          <w:szCs w:val="22"/>
        </w:rPr>
      </w:pPr>
      <w:r w:rsidRPr="00733D26">
        <w:rPr>
          <w:sz w:val="22"/>
          <w:szCs w:val="22"/>
        </w:rPr>
        <w:t xml:space="preserve"> ..........</w:t>
      </w:r>
      <w:r w:rsidR="0095318B" w:rsidRPr="00733D26">
        <w:rPr>
          <w:sz w:val="22"/>
          <w:szCs w:val="22"/>
        </w:rPr>
        <w:t>.........................................</w:t>
      </w:r>
    </w:p>
    <w:p w14:paraId="1A4E725E" w14:textId="77777777" w:rsidR="00B015AC" w:rsidRPr="00733D26" w:rsidRDefault="00B015AC" w:rsidP="00B015AC">
      <w:pPr>
        <w:pStyle w:val="Default"/>
        <w:spacing w:line="276" w:lineRule="auto"/>
        <w:jc w:val="both"/>
        <w:rPr>
          <w:sz w:val="22"/>
          <w:szCs w:val="22"/>
        </w:rPr>
      </w:pPr>
      <w:r w:rsidRPr="00733D26">
        <w:rPr>
          <w:i/>
          <w:iCs/>
          <w:sz w:val="22"/>
          <w:szCs w:val="22"/>
        </w:rPr>
        <w:t>*gdy kontrahentem jest osoba fizyczna prowadząca działalność gospodarczą</w:t>
      </w:r>
      <w:r w:rsidRPr="00733D26">
        <w:rPr>
          <w:sz w:val="22"/>
          <w:szCs w:val="22"/>
        </w:rPr>
        <w:t xml:space="preserve">: </w:t>
      </w:r>
    </w:p>
    <w:p w14:paraId="4E8633D9" w14:textId="77777777" w:rsidR="0095318B" w:rsidRPr="00733D26" w:rsidRDefault="00B015AC" w:rsidP="00B015AC">
      <w:pPr>
        <w:pStyle w:val="Default"/>
        <w:spacing w:line="276" w:lineRule="auto"/>
        <w:jc w:val="both"/>
        <w:rPr>
          <w:sz w:val="22"/>
          <w:szCs w:val="22"/>
        </w:rPr>
      </w:pPr>
      <w:r w:rsidRPr="00733D26">
        <w:rPr>
          <w:b/>
          <w:bCs/>
          <w:sz w:val="22"/>
          <w:szCs w:val="22"/>
        </w:rPr>
        <w:t xml:space="preserve">Panią/Panem …, </w:t>
      </w:r>
      <w:r w:rsidRPr="00733D26">
        <w:rPr>
          <w:sz w:val="22"/>
          <w:szCs w:val="22"/>
        </w:rPr>
        <w:t>zamieszkałą/-</w:t>
      </w:r>
      <w:proofErr w:type="spellStart"/>
      <w:r w:rsidRPr="00733D26">
        <w:rPr>
          <w:sz w:val="22"/>
          <w:szCs w:val="22"/>
        </w:rPr>
        <w:t>ym</w:t>
      </w:r>
      <w:proofErr w:type="spellEnd"/>
      <w:r w:rsidRPr="00733D26">
        <w:rPr>
          <w:sz w:val="22"/>
          <w:szCs w:val="22"/>
        </w:rPr>
        <w:t xml:space="preserve"> pod adresem …, prowadzącą/-</w:t>
      </w:r>
      <w:proofErr w:type="spellStart"/>
      <w:r w:rsidRPr="00733D26">
        <w:rPr>
          <w:sz w:val="22"/>
          <w:szCs w:val="22"/>
        </w:rPr>
        <w:t>ym</w:t>
      </w:r>
      <w:proofErr w:type="spellEnd"/>
      <w:r w:rsidRPr="00733D26">
        <w:rPr>
          <w:sz w:val="22"/>
          <w:szCs w:val="22"/>
        </w:rPr>
        <w:t xml:space="preserve"> działalność gospodarczą pod firmą „…” z siedzibą w … </w:t>
      </w:r>
      <w:r w:rsidRPr="00733D26">
        <w:rPr>
          <w:i/>
          <w:iCs/>
          <w:sz w:val="22"/>
          <w:szCs w:val="22"/>
        </w:rPr>
        <w:t xml:space="preserve">(wpisać </w:t>
      </w:r>
      <w:r w:rsidRPr="00733D26">
        <w:rPr>
          <w:b/>
          <w:bCs/>
          <w:i/>
          <w:iCs/>
          <w:sz w:val="22"/>
          <w:szCs w:val="22"/>
        </w:rPr>
        <w:t xml:space="preserve">tylko </w:t>
      </w:r>
      <w:r w:rsidRPr="00733D26">
        <w:rPr>
          <w:i/>
          <w:iCs/>
          <w:sz w:val="22"/>
          <w:szCs w:val="22"/>
        </w:rPr>
        <w:t>nazwę miasta/miejscowości)</w:t>
      </w:r>
      <w:r w:rsidRPr="00733D26">
        <w:rPr>
          <w:sz w:val="22"/>
          <w:szCs w:val="22"/>
        </w:rPr>
        <w:t xml:space="preserve">, ul. ……………….. </w:t>
      </w:r>
      <w:r w:rsidRPr="00733D26">
        <w:rPr>
          <w:i/>
          <w:iCs/>
          <w:sz w:val="22"/>
          <w:szCs w:val="22"/>
        </w:rPr>
        <w:t>(wpisać adres)</w:t>
      </w:r>
      <w:r w:rsidRPr="00733D26">
        <w:rPr>
          <w:sz w:val="22"/>
          <w:szCs w:val="22"/>
        </w:rPr>
        <w:t xml:space="preserve">, – zgodnie z wydrukiem z Centralnej Ewidencji i Informacji o Działalności Gospodarczej, NIP ……………, REGON …………., </w:t>
      </w:r>
    </w:p>
    <w:p w14:paraId="0D7FF26A" w14:textId="77777777" w:rsidR="0095318B" w:rsidRPr="00733D26" w:rsidRDefault="00B015AC" w:rsidP="00B015AC">
      <w:pPr>
        <w:pStyle w:val="Default"/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733D26">
        <w:rPr>
          <w:sz w:val="22"/>
          <w:szCs w:val="22"/>
        </w:rPr>
        <w:t>zwaną/-</w:t>
      </w:r>
      <w:proofErr w:type="spellStart"/>
      <w:r w:rsidRPr="00733D26">
        <w:rPr>
          <w:sz w:val="22"/>
          <w:szCs w:val="22"/>
        </w:rPr>
        <w:t>ym</w:t>
      </w:r>
      <w:proofErr w:type="spellEnd"/>
      <w:r w:rsidRPr="00733D26">
        <w:rPr>
          <w:sz w:val="22"/>
          <w:szCs w:val="22"/>
        </w:rPr>
        <w:t xml:space="preserve"> dalej </w:t>
      </w:r>
      <w:r w:rsidRPr="00733D26">
        <w:rPr>
          <w:b/>
          <w:bCs/>
          <w:sz w:val="22"/>
          <w:szCs w:val="22"/>
        </w:rPr>
        <w:t>„Wykonawcą”</w:t>
      </w:r>
      <w:r w:rsidRPr="00733D26">
        <w:rPr>
          <w:b/>
          <w:bCs/>
          <w:i/>
          <w:iCs/>
          <w:sz w:val="22"/>
          <w:szCs w:val="22"/>
        </w:rPr>
        <w:t>,</w:t>
      </w:r>
    </w:p>
    <w:p w14:paraId="0083732D" w14:textId="77777777" w:rsidR="0095318B" w:rsidRPr="00733D26" w:rsidRDefault="00B015AC" w:rsidP="00B015AC">
      <w:pPr>
        <w:pStyle w:val="Default"/>
        <w:spacing w:line="276" w:lineRule="auto"/>
        <w:jc w:val="both"/>
        <w:rPr>
          <w:sz w:val="22"/>
          <w:szCs w:val="22"/>
        </w:rPr>
      </w:pPr>
      <w:r w:rsidRPr="00733D26">
        <w:rPr>
          <w:b/>
          <w:bCs/>
          <w:i/>
          <w:iCs/>
          <w:sz w:val="22"/>
          <w:szCs w:val="22"/>
        </w:rPr>
        <w:t xml:space="preserve"> </w:t>
      </w:r>
      <w:r w:rsidRPr="00733D26">
        <w:rPr>
          <w:sz w:val="22"/>
          <w:szCs w:val="22"/>
        </w:rPr>
        <w:t>reprezentowaną/-</w:t>
      </w:r>
      <w:proofErr w:type="spellStart"/>
      <w:r w:rsidRPr="00733D26">
        <w:rPr>
          <w:sz w:val="22"/>
          <w:szCs w:val="22"/>
        </w:rPr>
        <w:t>ym</w:t>
      </w:r>
      <w:proofErr w:type="spellEnd"/>
      <w:r w:rsidRPr="00733D26">
        <w:rPr>
          <w:sz w:val="22"/>
          <w:szCs w:val="22"/>
        </w:rPr>
        <w:t xml:space="preserve"> przez … </w:t>
      </w:r>
    </w:p>
    <w:p w14:paraId="4DE62E55" w14:textId="77777777" w:rsidR="0095318B" w:rsidRPr="0095318B" w:rsidRDefault="0095318B" w:rsidP="00B015AC">
      <w:pPr>
        <w:pStyle w:val="Default"/>
        <w:spacing w:line="276" w:lineRule="auto"/>
        <w:jc w:val="both"/>
      </w:pPr>
    </w:p>
    <w:p w14:paraId="128C5A6F" w14:textId="77777777" w:rsidR="00B015AC" w:rsidRPr="0095318B" w:rsidRDefault="00B015AC" w:rsidP="00B015AC">
      <w:pPr>
        <w:pStyle w:val="Default"/>
        <w:spacing w:line="276" w:lineRule="auto"/>
        <w:jc w:val="both"/>
      </w:pPr>
      <w:r w:rsidRPr="0095318B">
        <w:t xml:space="preserve">wspólnie zwanymi dalej </w:t>
      </w:r>
      <w:r w:rsidRPr="0095318B">
        <w:rPr>
          <w:b/>
          <w:bCs/>
        </w:rPr>
        <w:t>„Stronami”</w:t>
      </w:r>
      <w:r w:rsidRPr="0095318B">
        <w:t xml:space="preserve">, </w:t>
      </w:r>
    </w:p>
    <w:p w14:paraId="2D761450" w14:textId="77777777" w:rsidR="00B015AC" w:rsidRPr="0095318B" w:rsidRDefault="00B015AC" w:rsidP="00B01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18B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25F61F8D" w14:textId="77777777" w:rsidR="00B015AC" w:rsidRPr="00DB2363" w:rsidRDefault="00B015AC" w:rsidP="00B015AC">
      <w:pPr>
        <w:spacing w:after="0"/>
        <w:jc w:val="center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Oświadczenia Stron</w:t>
      </w:r>
    </w:p>
    <w:p w14:paraId="6E251992" w14:textId="77777777" w:rsidR="0095318B" w:rsidRPr="00DB2363" w:rsidRDefault="0095318B" w:rsidP="0095318B">
      <w:pPr>
        <w:pStyle w:val="Tekstpodstawowy21"/>
        <w:ind w:right="-1"/>
        <w:jc w:val="both"/>
        <w:rPr>
          <w:rFonts w:ascii="Times New Roman" w:hAnsi="Times New Roman"/>
          <w:sz w:val="22"/>
          <w:szCs w:val="22"/>
        </w:rPr>
      </w:pPr>
      <w:r w:rsidRPr="00DB2363">
        <w:rPr>
          <w:rFonts w:ascii="Times New Roman" w:hAnsi="Times New Roman"/>
          <w:sz w:val="22"/>
          <w:szCs w:val="22"/>
        </w:rPr>
        <w:t xml:space="preserve">W wyniku rozstrzygnięcia w dniu </w:t>
      </w:r>
      <w:r w:rsidR="00DB2363" w:rsidRPr="00DB2363">
        <w:rPr>
          <w:rFonts w:ascii="Times New Roman" w:hAnsi="Times New Roman"/>
          <w:sz w:val="22"/>
          <w:szCs w:val="22"/>
        </w:rPr>
        <w:t>………………….</w:t>
      </w:r>
      <w:r w:rsidRPr="00DB2363">
        <w:rPr>
          <w:rFonts w:ascii="Times New Roman" w:hAnsi="Times New Roman"/>
          <w:sz w:val="22"/>
          <w:szCs w:val="22"/>
        </w:rPr>
        <w:t xml:space="preserve"> r. postępowania o udzielenie zamówienia publicznego na </w:t>
      </w:r>
      <w:r w:rsidRPr="00DB2363">
        <w:rPr>
          <w:rFonts w:ascii="Times New Roman" w:hAnsi="Times New Roman"/>
          <w:bCs/>
          <w:sz w:val="22"/>
          <w:szCs w:val="22"/>
        </w:rPr>
        <w:t>„</w:t>
      </w:r>
      <w:r w:rsidR="00DB2363" w:rsidRPr="00DB2363">
        <w:rPr>
          <w:rFonts w:ascii="Times New Roman" w:hAnsi="Times New Roman"/>
          <w:bCs/>
          <w:sz w:val="22"/>
          <w:szCs w:val="22"/>
        </w:rPr>
        <w:t xml:space="preserve">Pełnienie </w:t>
      </w:r>
      <w:bookmarkStart w:id="0" w:name="_Hlk31281813"/>
      <w:r w:rsidR="00DB2363" w:rsidRPr="00DB2363">
        <w:rPr>
          <w:rFonts w:ascii="Times New Roman" w:hAnsi="Times New Roman"/>
          <w:bCs/>
          <w:sz w:val="22"/>
          <w:szCs w:val="22"/>
        </w:rPr>
        <w:t>funkcji inspektora nadzoru inwestorskiego nad realizacją zadania pn.: Redukcja emisji  zanieczyszczeń powietrza w Gminie Załuski poprzez wymianę urządzeń grzewczych współfinansowanego z Europejskiego Funduszu Rozwoju Regionalnego w ramach Osi Priorytetowej IV „Przejście na gospodarkę niskoemisyjną „Działanie 4.3” Redukcja emisji zanieczyszczeń powietrza” Poddziałanie 4.3.1” Ograniczenie zanieczyszczeń powietrza i rozwój mobilności miejskiej” Regionalnego Programu Operacyjnego Województwa Mazowieckiego na lata 2014-2020</w:t>
      </w:r>
      <w:r w:rsidRPr="00DB2363">
        <w:rPr>
          <w:rFonts w:ascii="Times New Roman" w:hAnsi="Times New Roman"/>
          <w:bCs/>
          <w:sz w:val="22"/>
          <w:szCs w:val="22"/>
        </w:rPr>
        <w:t xml:space="preserve">” </w:t>
      </w:r>
      <w:bookmarkEnd w:id="0"/>
      <w:r w:rsidRPr="00DB2363">
        <w:rPr>
          <w:rFonts w:ascii="Times New Roman" w:hAnsi="Times New Roman"/>
          <w:sz w:val="22"/>
          <w:szCs w:val="22"/>
        </w:rPr>
        <w:t>, zgodnie z art. 4 pkt. 8 ustawy z dnia 29 stycznia 2004 r. – Prawo zamówień publicznych (dalej jako „</w:t>
      </w:r>
      <w:proofErr w:type="spellStart"/>
      <w:r w:rsidRPr="00DB2363">
        <w:rPr>
          <w:rFonts w:ascii="Times New Roman" w:hAnsi="Times New Roman"/>
          <w:sz w:val="22"/>
          <w:szCs w:val="22"/>
        </w:rPr>
        <w:t>Pzp</w:t>
      </w:r>
      <w:proofErr w:type="spellEnd"/>
      <w:r w:rsidRPr="00DB2363">
        <w:rPr>
          <w:rFonts w:ascii="Times New Roman" w:hAnsi="Times New Roman"/>
          <w:sz w:val="22"/>
          <w:szCs w:val="22"/>
        </w:rPr>
        <w:t>”), została zawarta umowa o treści następującej:</w:t>
      </w:r>
    </w:p>
    <w:p w14:paraId="2052DC78" w14:textId="77777777" w:rsidR="00B015AC" w:rsidRPr="00DB2363" w:rsidRDefault="00B015AC" w:rsidP="00B015AC">
      <w:pPr>
        <w:spacing w:after="0"/>
        <w:jc w:val="center"/>
        <w:rPr>
          <w:rFonts w:ascii="Times New Roman" w:hAnsi="Times New Roman" w:cs="Times New Roman"/>
          <w:b/>
        </w:rPr>
      </w:pPr>
    </w:p>
    <w:p w14:paraId="25E0A6C3" w14:textId="77777777" w:rsidR="00B015AC" w:rsidRPr="00DB2363" w:rsidRDefault="00B015AC" w:rsidP="00B015AC">
      <w:pPr>
        <w:spacing w:after="0"/>
        <w:jc w:val="center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§1</w:t>
      </w:r>
    </w:p>
    <w:p w14:paraId="366A3F09" w14:textId="77777777" w:rsidR="00B015AC" w:rsidRPr="00DB2363" w:rsidRDefault="00B015AC" w:rsidP="00B015A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Przedmiot umowy</w:t>
      </w:r>
    </w:p>
    <w:p w14:paraId="25011EF4" w14:textId="77777777" w:rsidR="00B015AC" w:rsidRPr="00DB2363" w:rsidRDefault="00B015AC" w:rsidP="00B015AC">
      <w:pPr>
        <w:pStyle w:val="Tekstpodstawowy2"/>
        <w:numPr>
          <w:ilvl w:val="0"/>
          <w:numId w:val="21"/>
        </w:numPr>
        <w:spacing w:after="0" w:line="276" w:lineRule="auto"/>
        <w:ind w:right="-58"/>
        <w:jc w:val="both"/>
        <w:rPr>
          <w:rFonts w:ascii="Times New Roman" w:hAnsi="Times New Roman"/>
          <w:b/>
          <w:sz w:val="22"/>
          <w:szCs w:val="22"/>
        </w:rPr>
      </w:pPr>
      <w:r w:rsidRPr="00DB2363">
        <w:rPr>
          <w:rFonts w:ascii="Times New Roman" w:hAnsi="Times New Roman"/>
          <w:sz w:val="22"/>
          <w:szCs w:val="22"/>
        </w:rPr>
        <w:t xml:space="preserve">Zamawiający zleca, a Wykonawca przyjmuje do wykonania usługę </w:t>
      </w:r>
      <w:r w:rsidRPr="00DB2363">
        <w:rPr>
          <w:rFonts w:ascii="Times New Roman" w:hAnsi="Times New Roman"/>
          <w:b/>
          <w:sz w:val="22"/>
          <w:szCs w:val="22"/>
        </w:rPr>
        <w:t xml:space="preserve">pełnienia </w:t>
      </w:r>
      <w:r w:rsidR="00DB2363" w:rsidRPr="00DB2363">
        <w:rPr>
          <w:rFonts w:ascii="Times New Roman" w:hAnsi="Times New Roman"/>
          <w:b/>
          <w:sz w:val="22"/>
          <w:szCs w:val="22"/>
        </w:rPr>
        <w:t>funkcji inspektora nadzoru inwestorskiego nad realizacją zadania pn.: Redukcja emisji  zanieczyszczeń powietrza w Gminie Załuski poprzez wymianę urządzeń grzewczych współfinansowanego z Europejskiego Funduszu Rozwoju Regionalnego w ramach Osi Priorytetowej IV „Przejście na gospodarkę niskoemisyjną „Działanie 4.3” Redukcja emisji zanieczyszczeń powietrza” Poddziałanie 4.3.1” Ograniczenie zanieczyszczeń powietrza i rozwój mobilności miejskiej” Regionalnego Programu Operacyjnego Województwa Mazowieckiego na lata 2014-2020”</w:t>
      </w:r>
      <w:r w:rsidR="00964EAC">
        <w:rPr>
          <w:rFonts w:ascii="Times New Roman" w:hAnsi="Times New Roman"/>
          <w:b/>
          <w:sz w:val="22"/>
          <w:szCs w:val="22"/>
        </w:rPr>
        <w:t xml:space="preserve"> zadanie nr………….</w:t>
      </w:r>
    </w:p>
    <w:p w14:paraId="370D3296" w14:textId="77777777" w:rsidR="00DB2363" w:rsidRPr="00DB2363" w:rsidRDefault="00DB2363" w:rsidP="00DB2363">
      <w:pPr>
        <w:pStyle w:val="Tekstpodstawowy2"/>
        <w:numPr>
          <w:ilvl w:val="0"/>
          <w:numId w:val="21"/>
        </w:numPr>
        <w:spacing w:after="0" w:line="276" w:lineRule="auto"/>
        <w:ind w:right="-58"/>
        <w:jc w:val="both"/>
        <w:rPr>
          <w:rFonts w:ascii="Times New Roman" w:hAnsi="Times New Roman"/>
          <w:bCs/>
          <w:sz w:val="22"/>
          <w:szCs w:val="22"/>
        </w:rPr>
      </w:pPr>
      <w:r w:rsidRPr="00DB2363">
        <w:rPr>
          <w:rFonts w:ascii="Times New Roman" w:hAnsi="Times New Roman"/>
          <w:bCs/>
          <w:sz w:val="22"/>
          <w:szCs w:val="22"/>
        </w:rPr>
        <w:lastRenderedPageBreak/>
        <w:t>Pełnienie funkcji inspektora nadzoru inwestorskiego dotyczy branży:</w:t>
      </w:r>
    </w:p>
    <w:p w14:paraId="105A63F6" w14:textId="77777777" w:rsidR="00DB2363" w:rsidRPr="00DB2363" w:rsidRDefault="00DB2363" w:rsidP="00DB2363">
      <w:pPr>
        <w:pStyle w:val="Tekstpodstawowy2"/>
        <w:spacing w:after="0" w:line="276" w:lineRule="auto"/>
        <w:ind w:left="720" w:right="-58"/>
        <w:jc w:val="both"/>
        <w:rPr>
          <w:rFonts w:ascii="Times New Roman" w:hAnsi="Times New Roman"/>
          <w:bCs/>
          <w:sz w:val="22"/>
          <w:szCs w:val="22"/>
        </w:rPr>
      </w:pPr>
      <w:r w:rsidRPr="00DB2363">
        <w:rPr>
          <w:rFonts w:ascii="Times New Roman" w:hAnsi="Times New Roman"/>
          <w:bCs/>
          <w:sz w:val="22"/>
          <w:szCs w:val="22"/>
        </w:rPr>
        <w:t>•</w:t>
      </w:r>
      <w:r w:rsidRPr="00DB2363">
        <w:rPr>
          <w:rFonts w:ascii="Times New Roman" w:hAnsi="Times New Roman"/>
          <w:bCs/>
          <w:sz w:val="22"/>
          <w:szCs w:val="22"/>
        </w:rPr>
        <w:tab/>
        <w:t xml:space="preserve">konstrukcyjno-budowlanej, </w:t>
      </w:r>
    </w:p>
    <w:p w14:paraId="76B98212" w14:textId="77777777" w:rsidR="00DB2363" w:rsidRPr="00DB2363" w:rsidRDefault="00DB2363" w:rsidP="00DB2363">
      <w:pPr>
        <w:pStyle w:val="Tekstpodstawowy2"/>
        <w:spacing w:after="0" w:line="276" w:lineRule="auto"/>
        <w:ind w:left="720" w:right="-58"/>
        <w:jc w:val="both"/>
        <w:rPr>
          <w:rFonts w:ascii="Times New Roman" w:hAnsi="Times New Roman"/>
          <w:bCs/>
          <w:sz w:val="22"/>
          <w:szCs w:val="22"/>
        </w:rPr>
      </w:pPr>
      <w:r w:rsidRPr="00DB2363">
        <w:rPr>
          <w:rFonts w:ascii="Times New Roman" w:hAnsi="Times New Roman"/>
          <w:bCs/>
          <w:sz w:val="22"/>
          <w:szCs w:val="22"/>
        </w:rPr>
        <w:t>•</w:t>
      </w:r>
      <w:r w:rsidRPr="00DB2363">
        <w:rPr>
          <w:rFonts w:ascii="Times New Roman" w:hAnsi="Times New Roman"/>
          <w:bCs/>
          <w:sz w:val="22"/>
          <w:szCs w:val="22"/>
        </w:rPr>
        <w:tab/>
        <w:t>elektrycznej</w:t>
      </w:r>
    </w:p>
    <w:p w14:paraId="45BFE519" w14:textId="77777777" w:rsidR="00DB2363" w:rsidRPr="00DB2363" w:rsidRDefault="00DB2363" w:rsidP="00DB2363">
      <w:pPr>
        <w:pStyle w:val="Tekstpodstawowy2"/>
        <w:spacing w:after="0" w:line="276" w:lineRule="auto"/>
        <w:ind w:left="720" w:right="-58"/>
        <w:jc w:val="both"/>
        <w:rPr>
          <w:rFonts w:ascii="Times New Roman" w:hAnsi="Times New Roman"/>
          <w:bCs/>
          <w:sz w:val="22"/>
          <w:szCs w:val="22"/>
        </w:rPr>
      </w:pPr>
      <w:r w:rsidRPr="00DB2363">
        <w:rPr>
          <w:rFonts w:ascii="Times New Roman" w:hAnsi="Times New Roman"/>
          <w:bCs/>
          <w:sz w:val="22"/>
          <w:szCs w:val="22"/>
        </w:rPr>
        <w:t>•</w:t>
      </w:r>
      <w:r w:rsidRPr="00DB2363">
        <w:rPr>
          <w:rFonts w:ascii="Times New Roman" w:hAnsi="Times New Roman"/>
          <w:bCs/>
          <w:sz w:val="22"/>
          <w:szCs w:val="22"/>
        </w:rPr>
        <w:tab/>
        <w:t>instalacji cieplnych, gazowych i wodociągowych.</w:t>
      </w:r>
    </w:p>
    <w:p w14:paraId="6DC4D3F5" w14:textId="33A270F7" w:rsidR="00DB2363" w:rsidRPr="00DB2363" w:rsidRDefault="00DB2363" w:rsidP="00DB2363">
      <w:pPr>
        <w:pStyle w:val="Tekstpodstawowy2"/>
        <w:numPr>
          <w:ilvl w:val="0"/>
          <w:numId w:val="21"/>
        </w:numPr>
        <w:spacing w:after="0" w:line="276" w:lineRule="auto"/>
        <w:ind w:right="-58"/>
        <w:jc w:val="both"/>
        <w:rPr>
          <w:rFonts w:ascii="Times New Roman" w:hAnsi="Times New Roman"/>
          <w:b/>
          <w:sz w:val="22"/>
          <w:szCs w:val="22"/>
        </w:rPr>
      </w:pPr>
      <w:r w:rsidRPr="00DB2363">
        <w:rPr>
          <w:rFonts w:ascii="Times New Roman" w:hAnsi="Times New Roman"/>
          <w:kern w:val="2"/>
          <w:sz w:val="22"/>
          <w:szCs w:val="22"/>
          <w:lang w:val="x-none"/>
        </w:rPr>
        <w:t xml:space="preserve">Do obowiązków Inspektora Nadzoru Inwestorskiego należy pełny zakres czynności określonych w odnośnych przepisach ustawy z dnia 7 lipca 1994 r. Prawo Budowlane </w:t>
      </w:r>
      <w:r w:rsidRPr="00DB2363">
        <w:rPr>
          <w:rFonts w:ascii="Times New Roman" w:hAnsi="Times New Roman"/>
          <w:color w:val="0D0D0D"/>
          <w:kern w:val="2"/>
          <w:sz w:val="22"/>
          <w:szCs w:val="22"/>
          <w:lang w:val="x-none"/>
        </w:rPr>
        <w:t>(Dz.U. z 201</w:t>
      </w:r>
      <w:r w:rsidRPr="00DB2363">
        <w:rPr>
          <w:rFonts w:ascii="Times New Roman" w:hAnsi="Times New Roman"/>
          <w:color w:val="0D0D0D"/>
          <w:kern w:val="2"/>
          <w:sz w:val="22"/>
          <w:szCs w:val="22"/>
        </w:rPr>
        <w:t>9</w:t>
      </w:r>
      <w:r w:rsidRPr="00DB2363">
        <w:rPr>
          <w:rFonts w:ascii="Times New Roman" w:hAnsi="Times New Roman"/>
          <w:color w:val="0D0D0D"/>
          <w:kern w:val="2"/>
          <w:sz w:val="22"/>
          <w:szCs w:val="22"/>
          <w:lang w:val="x-none"/>
        </w:rPr>
        <w:t xml:space="preserve"> r, poz. </w:t>
      </w:r>
      <w:r w:rsidRPr="00DB2363">
        <w:rPr>
          <w:rFonts w:ascii="Times New Roman" w:hAnsi="Times New Roman"/>
          <w:color w:val="0D0D0D"/>
          <w:kern w:val="2"/>
          <w:sz w:val="22"/>
          <w:szCs w:val="22"/>
        </w:rPr>
        <w:t xml:space="preserve">1186 </w:t>
      </w:r>
      <w:proofErr w:type="spellStart"/>
      <w:r w:rsidR="00DC1D96">
        <w:rPr>
          <w:rFonts w:ascii="Times New Roman" w:hAnsi="Times New Roman"/>
          <w:color w:val="0D0D0D"/>
          <w:kern w:val="2"/>
          <w:sz w:val="22"/>
          <w:szCs w:val="22"/>
        </w:rPr>
        <w:t>t.j</w:t>
      </w:r>
      <w:proofErr w:type="spellEnd"/>
      <w:r w:rsidR="00DC1D96">
        <w:rPr>
          <w:rFonts w:ascii="Times New Roman" w:hAnsi="Times New Roman"/>
          <w:color w:val="0D0D0D"/>
          <w:kern w:val="2"/>
          <w:sz w:val="22"/>
          <w:szCs w:val="22"/>
        </w:rPr>
        <w:t>.</w:t>
      </w:r>
      <w:r w:rsidRPr="00DB2363">
        <w:rPr>
          <w:rFonts w:ascii="Times New Roman" w:hAnsi="Times New Roman"/>
          <w:color w:val="0D0D0D"/>
          <w:kern w:val="2"/>
          <w:sz w:val="22"/>
          <w:szCs w:val="22"/>
          <w:lang w:val="x-none"/>
        </w:rPr>
        <w:t>)</w:t>
      </w:r>
      <w:r w:rsidRPr="00DB2363">
        <w:rPr>
          <w:rFonts w:ascii="Times New Roman" w:hAnsi="Times New Roman"/>
          <w:kern w:val="2"/>
          <w:sz w:val="22"/>
          <w:szCs w:val="22"/>
          <w:lang w:val="x-none"/>
        </w:rPr>
        <w:t xml:space="preserve"> w szczególności:</w:t>
      </w:r>
    </w:p>
    <w:p w14:paraId="33046314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uppressAutoHyphens/>
        <w:autoSpaceDE w:val="0"/>
        <w:autoSpaceDN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lang w:val="x-none" w:eastAsia="x-none"/>
        </w:rPr>
      </w:pPr>
      <w:r w:rsidRPr="00DB2363">
        <w:rPr>
          <w:rFonts w:ascii="Times New Roman" w:hAnsi="Times New Roman" w:cs="Times New Roman"/>
          <w:lang w:val="x-none" w:eastAsia="x-none"/>
        </w:rPr>
        <w:t xml:space="preserve">reprezentowanie Zamawiającego (Inwestora) na budowie przez sprawowanie kontroli zgodności jej realizacji z </w:t>
      </w:r>
      <w:r w:rsidRPr="00DB2363">
        <w:rPr>
          <w:rFonts w:ascii="Times New Roman" w:eastAsia="Times New Roman" w:hAnsi="Times New Roman" w:cs="Times New Roman"/>
          <w:color w:val="0D0D0D"/>
          <w:lang w:val="x-none" w:eastAsia="x-none"/>
        </w:rPr>
        <w:t xml:space="preserve">dokumentacją projektową oraz </w:t>
      </w:r>
      <w:r w:rsidRPr="00DB2363">
        <w:rPr>
          <w:rFonts w:ascii="Times New Roman" w:hAnsi="Times New Roman" w:cs="Times New Roman"/>
          <w:lang w:val="x-none" w:eastAsia="x-none"/>
        </w:rPr>
        <w:t>przepisami, zasadami wiedzy technicznej i zapisami umowy,</w:t>
      </w:r>
    </w:p>
    <w:p w14:paraId="4A59C085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B2363">
        <w:rPr>
          <w:rFonts w:ascii="Times New Roman" w:hAnsi="Times New Roman" w:cs="Times New Roman"/>
          <w:lang w:eastAsia="zh-CN"/>
        </w:rPr>
        <w:t>sprawdzanie jakości wykonywanych robót, wbudowanych wyrobów budowlanych i stosowanych materiałów, a w szczególności zapobieganie zastosowaniu wyrobów budowlanych wadliwych i niedopuszczonych do stosowania w budownictwie,</w:t>
      </w:r>
    </w:p>
    <w:p w14:paraId="703B8861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B2363">
        <w:rPr>
          <w:rFonts w:ascii="Times New Roman" w:hAnsi="Times New Roman" w:cs="Times New Roman"/>
          <w:lang w:eastAsia="zh-CN"/>
        </w:rPr>
        <w:t>sprawdzanie i odbiór robót budowlanych ulegających zakryciu lub zanikających oraz przygotowanie i udział w czynnościach odbioru gotowych elementów budowlanych i przekazanie ich do użytkowania,</w:t>
      </w:r>
    </w:p>
    <w:p w14:paraId="36EBD7D1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B2363">
        <w:rPr>
          <w:rFonts w:ascii="Times New Roman" w:hAnsi="Times New Roman" w:cs="Times New Roman"/>
          <w:lang w:eastAsia="zh-CN"/>
        </w:rPr>
        <w:t>kontrola ilości i wartości wykonywanych robót oraz terminowość ich wykonania,</w:t>
      </w:r>
    </w:p>
    <w:p w14:paraId="10C33A08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B2363">
        <w:rPr>
          <w:rFonts w:ascii="Times New Roman" w:hAnsi="Times New Roman" w:cs="Times New Roman"/>
          <w:lang w:eastAsia="zh-CN"/>
        </w:rPr>
        <w:t>kontrola prawidłowości prowadzenia dziennika budowy i dokonywania w nim wpisów stwierdzających wszystkie okoliczności mające znaczenie dla oceny właściwego wykonania robót (ilości, jakości). W czasie każdorazowego pobytu na budowie Inspektor nadzoru inwestorskiego ma obowiązek bieżącego zapoznania się z dokonanymi wpisami w dzienniku budowy i ustosunkowania się do nich,</w:t>
      </w:r>
    </w:p>
    <w:p w14:paraId="2C95F4DD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B2363">
        <w:rPr>
          <w:rFonts w:ascii="Times New Roman" w:hAnsi="Times New Roman" w:cs="Times New Roman"/>
          <w:lang w:eastAsia="zh-CN"/>
        </w:rPr>
        <w:t>potwierdzanie faktycznie wykonanych robót oraz stwierdzonych i usuniętych wad, a także kontrolowanie rozliczeń robót,</w:t>
      </w:r>
    </w:p>
    <w:p w14:paraId="0FDF7F5B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B2363">
        <w:rPr>
          <w:rFonts w:ascii="Times New Roman" w:hAnsi="Times New Roman" w:cs="Times New Roman"/>
          <w:lang w:eastAsia="zh-CN"/>
        </w:rPr>
        <w:t xml:space="preserve">rozstrzyganie w porozumieniu z kierownikiem budowy i przedstawicielem Zamawiającego wątpliwości natury technicznej powstałych w toku wykonywania robót, </w:t>
      </w:r>
    </w:p>
    <w:p w14:paraId="0C257AF6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B2363">
        <w:rPr>
          <w:rFonts w:ascii="Times New Roman" w:hAnsi="Times New Roman" w:cs="Times New Roman"/>
          <w:lang w:eastAsia="zh-CN"/>
        </w:rPr>
        <w:t>udział w naradach technicznych powołanych do oceny lub rozstrzygnięcia spraw budowy w toku jej trwania, a także w komisjach dokonujących odbiorów robót,</w:t>
      </w:r>
    </w:p>
    <w:p w14:paraId="14EAEBFD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B2363">
        <w:rPr>
          <w:rFonts w:ascii="Times New Roman" w:hAnsi="Times New Roman" w:cs="Times New Roman"/>
          <w:lang w:eastAsia="zh-CN"/>
        </w:rPr>
        <w:t>branie udziału w kontrolach przeprowadzanych przez uprawnione organy i instytucje a w szczególności w kontroli przeprowadzanych przez Nadzór Budowlany,</w:t>
      </w:r>
    </w:p>
    <w:p w14:paraId="136BFA5E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B2363">
        <w:rPr>
          <w:rFonts w:ascii="Times New Roman" w:hAnsi="Times New Roman" w:cs="Times New Roman"/>
          <w:lang w:eastAsia="zh-CN"/>
        </w:rPr>
        <w:t xml:space="preserve">sprawdzanie posiadania przez kierownika budowy odpowiednich dokumentów (certyfikat znaku bezpieczeństwa, deklarację zgodności lub certyfikat zgodności z Polską Normą lub aprobatą techniczną, normami europejskimi, europejskimi zezwoleniami technicznymi) </w:t>
      </w:r>
      <w:r w:rsidRPr="00DB2363">
        <w:rPr>
          <w:rFonts w:ascii="Times New Roman" w:eastAsia="Times New Roman" w:hAnsi="Times New Roman" w:cs="Times New Roman"/>
          <w:bCs/>
          <w:iCs/>
          <w:lang w:eastAsia="zh-CN"/>
        </w:rPr>
        <w:t>dotyczących materiałów budowlanych. Dokonywanie oceny materiałów i wyrobów na placu budowy przed ich wbudowaniem w zakresie zgodności z rozwiązaniami projektowymi, normami i innymi obowiązującymi przepisami. W razie braku wymaganych dokumentów stwierdzających właściwą jakość lub też w razie zastrzeżeń dotyczących jakości wyrobu przewidzianego do wbudowania, Inspektor nadzoru inwestorskiego ma obowiązek żądania od Wykonawcy robót budowlanych odpowiednich badań i przedstawienia ekspertyz technicznych lub zamiany wadliwego materiału/wyrobu z równoczesnym powiadomieniem Zamawiającego o zaistniałym fakcie,</w:t>
      </w:r>
    </w:p>
    <w:p w14:paraId="30709721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B2363">
        <w:rPr>
          <w:rFonts w:ascii="Times New Roman" w:hAnsi="Times New Roman" w:cs="Times New Roman"/>
          <w:lang w:eastAsia="zh-CN"/>
        </w:rPr>
        <w:t>s</w:t>
      </w:r>
      <w:r w:rsidRPr="00DB2363">
        <w:rPr>
          <w:rFonts w:ascii="Times New Roman" w:eastAsia="Times New Roman" w:hAnsi="Times New Roman" w:cs="Times New Roman"/>
          <w:bCs/>
          <w:iCs/>
          <w:lang w:eastAsia="zh-CN"/>
        </w:rPr>
        <w:t>prawdzanie kompletności przedstawionych przez Wykonawcę robót, dokumentów i zaświadczeń wymaganych przez Zamawiającego niezbędnych do przeprowadzenia odbioru,</w:t>
      </w:r>
    </w:p>
    <w:p w14:paraId="6A62A28E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B2363">
        <w:rPr>
          <w:rFonts w:ascii="Times New Roman" w:hAnsi="Times New Roman" w:cs="Times New Roman"/>
          <w:lang w:eastAsia="zh-CN"/>
        </w:rPr>
        <w:t>ś</w:t>
      </w:r>
      <w:r w:rsidRPr="00DB2363">
        <w:rPr>
          <w:rFonts w:ascii="Times New Roman" w:eastAsia="Times New Roman" w:hAnsi="Times New Roman" w:cs="Times New Roman"/>
          <w:lang w:eastAsia="zh-CN"/>
        </w:rPr>
        <w:t>cisła współpraca z projektantem w zakresie wyjaśnień i rozwiązywania problemów i wątpliwości związanych z projektem technicznym i zawartych w nim rozwiązań,</w:t>
      </w:r>
    </w:p>
    <w:p w14:paraId="65030C0F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B2363">
        <w:rPr>
          <w:rFonts w:ascii="Times New Roman" w:hAnsi="Times New Roman" w:cs="Times New Roman"/>
          <w:lang w:eastAsia="zh-CN"/>
        </w:rPr>
        <w:t>u</w:t>
      </w:r>
      <w:r w:rsidRPr="00DB2363">
        <w:rPr>
          <w:rFonts w:ascii="Times New Roman" w:eastAsia="Times New Roman" w:hAnsi="Times New Roman" w:cs="Times New Roman"/>
          <w:lang w:eastAsia="zh-CN"/>
        </w:rPr>
        <w:t>dzielanie Wykonawcy robót informacji, wyjaśnień i wskazówek dotyczących realizacji zamówienia,</w:t>
      </w:r>
    </w:p>
    <w:p w14:paraId="40F2798F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B2363">
        <w:rPr>
          <w:rFonts w:ascii="Times New Roman" w:hAnsi="Times New Roman" w:cs="Times New Roman"/>
          <w:lang w:eastAsia="zh-CN"/>
        </w:rPr>
        <w:t>k</w:t>
      </w:r>
      <w:r w:rsidRPr="00DB2363">
        <w:rPr>
          <w:rFonts w:ascii="Times New Roman" w:eastAsia="Times New Roman" w:hAnsi="Times New Roman" w:cs="Times New Roman"/>
          <w:lang w:eastAsia="zh-CN"/>
        </w:rPr>
        <w:t>ontrola zgodności prowadzonych robót budowlanych z obowiązującymi dla przedsięwzięcia decyzjami administracyjnymi oraz innymi uzgodnieniami,</w:t>
      </w:r>
    </w:p>
    <w:p w14:paraId="312E422F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B2363">
        <w:rPr>
          <w:rFonts w:ascii="Times New Roman" w:hAnsi="Times New Roman" w:cs="Times New Roman"/>
          <w:lang w:eastAsia="zh-CN"/>
        </w:rPr>
        <w:t>k</w:t>
      </w:r>
      <w:r w:rsidRPr="00DB2363">
        <w:rPr>
          <w:rFonts w:ascii="Times New Roman" w:eastAsia="Times New Roman" w:hAnsi="Times New Roman" w:cs="Times New Roman"/>
          <w:lang w:eastAsia="zh-CN"/>
        </w:rPr>
        <w:t>ontrolowanie przestrzegania przez Wykonawcę robót budowlanych zasad BHP,</w:t>
      </w:r>
    </w:p>
    <w:p w14:paraId="56ADD9BE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B2363">
        <w:rPr>
          <w:rFonts w:ascii="Times New Roman" w:hAnsi="Times New Roman" w:cs="Times New Roman"/>
          <w:lang w:eastAsia="zh-CN"/>
        </w:rPr>
        <w:t>s</w:t>
      </w:r>
      <w:r w:rsidRPr="00DB2363">
        <w:rPr>
          <w:rFonts w:ascii="Times New Roman" w:eastAsia="Times New Roman" w:hAnsi="Times New Roman" w:cs="Times New Roman"/>
          <w:lang w:eastAsia="zh-CN"/>
        </w:rPr>
        <w:t>twierdzenie i poświadczenie terminu zakończenia robót,</w:t>
      </w:r>
    </w:p>
    <w:p w14:paraId="6687319A" w14:textId="77777777" w:rsidR="00DB2363" w:rsidRPr="00DB2363" w:rsidRDefault="00DB2363" w:rsidP="00DB2363">
      <w:pPr>
        <w:widowControl w:val="0"/>
        <w:numPr>
          <w:ilvl w:val="0"/>
          <w:numId w:val="27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B2363">
        <w:rPr>
          <w:rFonts w:ascii="Times New Roman" w:hAnsi="Times New Roman" w:cs="Times New Roman"/>
          <w:lang w:eastAsia="zh-CN"/>
        </w:rPr>
        <w:t>i</w:t>
      </w:r>
      <w:r w:rsidRPr="00DB2363">
        <w:rPr>
          <w:rFonts w:ascii="Times New Roman" w:eastAsia="Times New Roman" w:hAnsi="Times New Roman" w:cs="Times New Roman"/>
          <w:lang w:eastAsia="zh-CN"/>
        </w:rPr>
        <w:t>nne zadania wynikające z przepisów prawa.</w:t>
      </w:r>
    </w:p>
    <w:p w14:paraId="6B86CA24" w14:textId="77777777" w:rsidR="00B015AC" w:rsidRPr="0095318B" w:rsidRDefault="00B015AC" w:rsidP="00DB23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05C82E" w14:textId="77777777" w:rsidR="00B015AC" w:rsidRPr="0095318B" w:rsidRDefault="00B015AC" w:rsidP="00B01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318B">
        <w:rPr>
          <w:rFonts w:ascii="Times New Roman" w:hAnsi="Times New Roman" w:cs="Times New Roman"/>
          <w:b/>
          <w:sz w:val="24"/>
          <w:szCs w:val="24"/>
        </w:rPr>
        <w:t>§2</w:t>
      </w:r>
    </w:p>
    <w:p w14:paraId="51DD655A" w14:textId="77777777" w:rsidR="00B015AC" w:rsidRPr="00DB2363" w:rsidRDefault="00B015AC" w:rsidP="00B015A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Terminy realizacji zamówienia</w:t>
      </w:r>
    </w:p>
    <w:p w14:paraId="358602F7" w14:textId="77777777" w:rsidR="00B015AC" w:rsidRPr="00DB2363" w:rsidRDefault="00B015AC" w:rsidP="00B015AC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DB2363">
        <w:rPr>
          <w:rFonts w:ascii="Times New Roman" w:hAnsi="Times New Roman"/>
          <w:sz w:val="22"/>
          <w:szCs w:val="22"/>
        </w:rPr>
        <w:t xml:space="preserve">Termin rozpoczęcia realizacji zamówienia: </w:t>
      </w:r>
      <w:r w:rsidRPr="00DB2363">
        <w:rPr>
          <w:rFonts w:ascii="Times New Roman" w:hAnsi="Times New Roman"/>
          <w:b/>
          <w:sz w:val="22"/>
          <w:szCs w:val="22"/>
        </w:rPr>
        <w:t>z dniem podpisania umowy</w:t>
      </w:r>
      <w:r w:rsidRPr="00DB2363">
        <w:rPr>
          <w:rFonts w:ascii="Times New Roman" w:hAnsi="Times New Roman"/>
          <w:sz w:val="22"/>
          <w:szCs w:val="22"/>
        </w:rPr>
        <w:t>.</w:t>
      </w:r>
    </w:p>
    <w:p w14:paraId="712C8C54" w14:textId="4B93FD04" w:rsidR="00B015AC" w:rsidRPr="00DB2363" w:rsidRDefault="00B015AC" w:rsidP="00B015AC">
      <w:pPr>
        <w:pStyle w:val="Akapitzlist"/>
        <w:numPr>
          <w:ilvl w:val="0"/>
          <w:numId w:val="22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/>
          <w:snapToGrid w:val="0"/>
          <w:sz w:val="22"/>
          <w:szCs w:val="22"/>
        </w:rPr>
      </w:pPr>
      <w:r w:rsidRPr="00DB2363">
        <w:rPr>
          <w:rFonts w:ascii="Times New Roman" w:hAnsi="Times New Roman"/>
          <w:sz w:val="22"/>
          <w:szCs w:val="22"/>
        </w:rPr>
        <w:t>Odbiór ostateczny prac przez Zamawiającego nastąpi po pisemnym zgłoszeniu Zamawiającemu przez Wykonawcę</w:t>
      </w:r>
      <w:r w:rsidR="007F278F">
        <w:rPr>
          <w:rFonts w:ascii="Times New Roman" w:hAnsi="Times New Roman"/>
          <w:sz w:val="22"/>
          <w:szCs w:val="22"/>
        </w:rPr>
        <w:t xml:space="preserve"> zakończenia prac</w:t>
      </w:r>
      <w:r w:rsidRPr="00DB2363">
        <w:rPr>
          <w:rFonts w:ascii="Times New Roman" w:hAnsi="Times New Roman"/>
          <w:sz w:val="22"/>
          <w:szCs w:val="22"/>
        </w:rPr>
        <w:t>, potwierdzonego przez Inspektora Nadzoru.</w:t>
      </w:r>
    </w:p>
    <w:p w14:paraId="5510611C" w14:textId="77777777" w:rsidR="00B015AC" w:rsidRPr="00DB2363" w:rsidRDefault="00B015AC" w:rsidP="00B015AC">
      <w:pPr>
        <w:pStyle w:val="Tekstpodstawowywcity"/>
        <w:spacing w:after="0" w:line="276" w:lineRule="auto"/>
        <w:ind w:left="426" w:right="-58"/>
        <w:jc w:val="center"/>
        <w:outlineLvl w:val="0"/>
        <w:rPr>
          <w:b/>
          <w:sz w:val="22"/>
          <w:szCs w:val="22"/>
        </w:rPr>
      </w:pPr>
    </w:p>
    <w:p w14:paraId="706A4CE8" w14:textId="77777777" w:rsidR="00B015AC" w:rsidRPr="00DB2363" w:rsidRDefault="00B015AC" w:rsidP="00B015AC">
      <w:pPr>
        <w:spacing w:after="0"/>
        <w:jc w:val="center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§3</w:t>
      </w:r>
    </w:p>
    <w:p w14:paraId="3915430A" w14:textId="77777777" w:rsidR="00B015AC" w:rsidRPr="00DB2363" w:rsidRDefault="00B015AC" w:rsidP="00B015AC">
      <w:pPr>
        <w:pStyle w:val="Tekstpodstawowywcity"/>
        <w:spacing w:after="0" w:line="276" w:lineRule="auto"/>
        <w:ind w:left="426" w:right="-58"/>
        <w:jc w:val="center"/>
        <w:outlineLvl w:val="0"/>
        <w:rPr>
          <w:b/>
          <w:sz w:val="22"/>
          <w:szCs w:val="22"/>
        </w:rPr>
      </w:pPr>
      <w:r w:rsidRPr="00DB2363">
        <w:rPr>
          <w:b/>
          <w:sz w:val="22"/>
          <w:szCs w:val="22"/>
        </w:rPr>
        <w:t xml:space="preserve">Wynagrodzenie za przedmiot zamówienia </w:t>
      </w:r>
    </w:p>
    <w:p w14:paraId="7FB999B1" w14:textId="77777777" w:rsidR="00B015AC" w:rsidRPr="00DB2363" w:rsidRDefault="00B015AC" w:rsidP="00B015AC">
      <w:pPr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 xml:space="preserve">Wynagrodzenie </w:t>
      </w:r>
      <w:r w:rsidRPr="00DB2363">
        <w:rPr>
          <w:rFonts w:ascii="Times New Roman" w:hAnsi="Times New Roman" w:cs="Times New Roman"/>
          <w:b/>
          <w:u w:val="single"/>
        </w:rPr>
        <w:t>ryczałtowe</w:t>
      </w:r>
      <w:r w:rsidRPr="00DB2363">
        <w:rPr>
          <w:rFonts w:ascii="Times New Roman" w:hAnsi="Times New Roman" w:cs="Times New Roman"/>
        </w:rPr>
        <w:t xml:space="preserve"> za pełnienie nadzoru inwestorskiego ustala się zgodnie </w:t>
      </w:r>
      <w:r w:rsidRPr="00DB2363">
        <w:rPr>
          <w:rFonts w:ascii="Times New Roman" w:hAnsi="Times New Roman" w:cs="Times New Roman"/>
        </w:rPr>
        <w:br/>
        <w:t>z załączoną ofertą Wykonawcy w kwocie:</w:t>
      </w:r>
    </w:p>
    <w:p w14:paraId="0E4A0AF3" w14:textId="77777777" w:rsidR="00B015AC" w:rsidRPr="00DB2363" w:rsidRDefault="00B015AC" w:rsidP="00B015AC">
      <w:pPr>
        <w:pStyle w:val="Akapitzlist"/>
        <w:spacing w:after="0"/>
        <w:ind w:left="426"/>
        <w:rPr>
          <w:rFonts w:ascii="Times New Roman" w:hAnsi="Times New Roman"/>
          <w:sz w:val="22"/>
          <w:szCs w:val="22"/>
        </w:rPr>
      </w:pPr>
      <w:r w:rsidRPr="00DB2363">
        <w:rPr>
          <w:rFonts w:ascii="Times New Roman" w:hAnsi="Times New Roman"/>
          <w:sz w:val="22"/>
          <w:szCs w:val="22"/>
        </w:rPr>
        <w:t>………………………………..… zł netto + ……………...… zł VAT = ……………..…………….… zł brutto</w:t>
      </w:r>
    </w:p>
    <w:p w14:paraId="4992B244" w14:textId="77777777" w:rsidR="00B015AC" w:rsidRPr="00DB2363" w:rsidRDefault="00B015AC" w:rsidP="00B015AC">
      <w:pPr>
        <w:pStyle w:val="Akapitzlist"/>
        <w:spacing w:after="0"/>
        <w:ind w:left="426"/>
        <w:rPr>
          <w:rFonts w:ascii="Times New Roman" w:hAnsi="Times New Roman"/>
          <w:sz w:val="22"/>
          <w:szCs w:val="22"/>
        </w:rPr>
      </w:pPr>
      <w:r w:rsidRPr="00DB2363">
        <w:rPr>
          <w:rFonts w:ascii="Times New Roman" w:hAnsi="Times New Roman"/>
          <w:sz w:val="22"/>
          <w:szCs w:val="22"/>
        </w:rPr>
        <w:t>(słownie: ……………………………………………… zł wraz podatkiem VAT).</w:t>
      </w:r>
    </w:p>
    <w:p w14:paraId="03D213D9" w14:textId="77777777" w:rsidR="00B015AC" w:rsidRPr="00DB2363" w:rsidRDefault="00B015AC" w:rsidP="00B015AC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2D502B86" w14:textId="77777777" w:rsidR="00B015AC" w:rsidRPr="00DB2363" w:rsidRDefault="00B015AC" w:rsidP="00B015AC">
      <w:pPr>
        <w:spacing w:after="0"/>
        <w:jc w:val="center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§4</w:t>
      </w:r>
    </w:p>
    <w:p w14:paraId="77A2764A" w14:textId="77777777" w:rsidR="00B015AC" w:rsidRPr="00DB2363" w:rsidRDefault="00B015AC" w:rsidP="00B015A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Godziny pracy Inspektora Nadzoru</w:t>
      </w:r>
    </w:p>
    <w:p w14:paraId="2EA0E115" w14:textId="79C87D88" w:rsidR="00B015AC" w:rsidRPr="00DB2363" w:rsidRDefault="00B015AC" w:rsidP="00B015AC">
      <w:pPr>
        <w:pStyle w:val="Akapitzlist"/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DB2363">
        <w:rPr>
          <w:rFonts w:ascii="Times New Roman" w:hAnsi="Times New Roman"/>
          <w:sz w:val="22"/>
          <w:szCs w:val="22"/>
        </w:rPr>
        <w:t>Zamawiający wymaga stałego nadzoru na miejscu wykonywania prac przez cały okres realizacji</w:t>
      </w:r>
      <w:r w:rsidR="001A2715">
        <w:rPr>
          <w:rFonts w:ascii="Times New Roman" w:hAnsi="Times New Roman"/>
          <w:sz w:val="22"/>
          <w:szCs w:val="22"/>
        </w:rPr>
        <w:t xml:space="preserve"> Umowy</w:t>
      </w:r>
      <w:r w:rsidRPr="00DB2363">
        <w:rPr>
          <w:rFonts w:ascii="Times New Roman" w:hAnsi="Times New Roman"/>
          <w:sz w:val="22"/>
          <w:szCs w:val="22"/>
        </w:rPr>
        <w:t xml:space="preserve">. </w:t>
      </w:r>
    </w:p>
    <w:p w14:paraId="6CE7A131" w14:textId="4AADDCDB" w:rsidR="00B015AC" w:rsidRPr="00DB2363" w:rsidRDefault="00B015AC" w:rsidP="00B015AC">
      <w:pPr>
        <w:pStyle w:val="Akapitzlist"/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DB2363">
        <w:rPr>
          <w:rFonts w:ascii="Times New Roman" w:hAnsi="Times New Roman"/>
          <w:sz w:val="22"/>
          <w:szCs w:val="22"/>
        </w:rPr>
        <w:t xml:space="preserve">Przez stały nadzór na miejscu prac Zamawiający rozumie </w:t>
      </w:r>
      <w:r w:rsidR="007F278F">
        <w:rPr>
          <w:rFonts w:ascii="Times New Roman" w:hAnsi="Times New Roman"/>
          <w:sz w:val="22"/>
          <w:szCs w:val="22"/>
        </w:rPr>
        <w:t xml:space="preserve">nadzór </w:t>
      </w:r>
      <w:r w:rsidRPr="00DB2363">
        <w:rPr>
          <w:rFonts w:ascii="Times New Roman" w:hAnsi="Times New Roman"/>
          <w:sz w:val="22"/>
          <w:szCs w:val="22"/>
        </w:rPr>
        <w:t xml:space="preserve">Inspektora Nadzoru na miejscu wykonywania przedmiotu umowy w czasie prowadzonych prac minimum jeden raz w tygodniu wraz z dokumentowaniem pełnienia czynności zapisami w dokumentach uzgodnionych z Zamawiającym lub osobą upoważnioną przez Zamawiającego. Zamawiający może wymagać od wykonawcy </w:t>
      </w:r>
      <w:r w:rsidRPr="00DB2363">
        <w:rPr>
          <w:rFonts w:ascii="Times New Roman" w:hAnsi="Times New Roman"/>
          <w:i/>
          <w:sz w:val="22"/>
          <w:szCs w:val="22"/>
        </w:rPr>
        <w:t>(w razie konieczności</w:t>
      </w:r>
      <w:r w:rsidRPr="00DB2363">
        <w:rPr>
          <w:rFonts w:ascii="Times New Roman" w:hAnsi="Times New Roman"/>
          <w:sz w:val="22"/>
          <w:szCs w:val="22"/>
        </w:rPr>
        <w:t xml:space="preserve">) informowania o czasie pobytu Inspektora Nadzoru na terenie prac.  </w:t>
      </w:r>
    </w:p>
    <w:p w14:paraId="0D1FC858" w14:textId="77777777" w:rsidR="00B015AC" w:rsidRPr="00DB2363" w:rsidRDefault="00B015AC" w:rsidP="00B015AC">
      <w:pPr>
        <w:pStyle w:val="Akapitzlist"/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DB2363">
        <w:rPr>
          <w:rFonts w:ascii="Times New Roman" w:hAnsi="Times New Roman"/>
          <w:sz w:val="22"/>
          <w:szCs w:val="22"/>
        </w:rPr>
        <w:t>Na czas urlopu lub nieobecności, Wykonawca zobowiązany jest do zastąpienia go Inspektorem Tymczasowym (</w:t>
      </w:r>
      <w:r w:rsidRPr="00DB2363">
        <w:rPr>
          <w:rFonts w:ascii="Times New Roman" w:hAnsi="Times New Roman"/>
          <w:i/>
          <w:sz w:val="22"/>
          <w:szCs w:val="22"/>
        </w:rPr>
        <w:t xml:space="preserve">proponowana osoba powinna spełniać wymagania określone w </w:t>
      </w:r>
      <w:r w:rsidR="007F5357">
        <w:rPr>
          <w:rFonts w:ascii="Times New Roman" w:hAnsi="Times New Roman"/>
          <w:sz w:val="22"/>
          <w:szCs w:val="22"/>
        </w:rPr>
        <w:t>zapytaniu ofertowym</w:t>
      </w:r>
      <w:r w:rsidRPr="00DB2363">
        <w:rPr>
          <w:rFonts w:ascii="Times New Roman" w:hAnsi="Times New Roman"/>
          <w:sz w:val="22"/>
          <w:szCs w:val="22"/>
        </w:rPr>
        <w:t xml:space="preserve">), zatwierdzonym przez Zamawiającego. </w:t>
      </w:r>
    </w:p>
    <w:p w14:paraId="17558F0B" w14:textId="77777777" w:rsidR="00B015AC" w:rsidRPr="00DB2363" w:rsidRDefault="00B015AC" w:rsidP="00B015AC">
      <w:pPr>
        <w:spacing w:after="0"/>
        <w:jc w:val="center"/>
        <w:rPr>
          <w:rFonts w:ascii="Times New Roman" w:hAnsi="Times New Roman" w:cs="Times New Roman"/>
          <w:b/>
        </w:rPr>
      </w:pPr>
    </w:p>
    <w:p w14:paraId="485D5FE1" w14:textId="77777777" w:rsidR="00B015AC" w:rsidRPr="00DB2363" w:rsidRDefault="00B015AC" w:rsidP="00B015AC">
      <w:pPr>
        <w:spacing w:after="0"/>
        <w:jc w:val="center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§5</w:t>
      </w:r>
    </w:p>
    <w:p w14:paraId="41340E22" w14:textId="77777777" w:rsidR="00B015AC" w:rsidRPr="00DB2363" w:rsidRDefault="00B015AC" w:rsidP="00B015A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 xml:space="preserve">Płatności </w:t>
      </w:r>
    </w:p>
    <w:p w14:paraId="050F0E90" w14:textId="77777777" w:rsidR="00B015AC" w:rsidRPr="00DB2363" w:rsidRDefault="00B015AC" w:rsidP="00B015AC">
      <w:pPr>
        <w:spacing w:after="0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Ustala się następujące zasady płatności za wykonaną usługę:</w:t>
      </w:r>
    </w:p>
    <w:p w14:paraId="2DAE667B" w14:textId="63CC582F" w:rsidR="0057120C" w:rsidRDefault="00B015AC" w:rsidP="00BD6677">
      <w:pPr>
        <w:numPr>
          <w:ilvl w:val="0"/>
          <w:numId w:val="17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57120C">
        <w:rPr>
          <w:rFonts w:ascii="Times New Roman" w:hAnsi="Times New Roman" w:cs="Times New Roman"/>
        </w:rPr>
        <w:t xml:space="preserve">Płatność za </w:t>
      </w:r>
      <w:r w:rsidR="0023185F">
        <w:rPr>
          <w:rFonts w:ascii="Times New Roman" w:hAnsi="Times New Roman" w:cs="Times New Roman"/>
        </w:rPr>
        <w:t>Przedmiot Umowy</w:t>
      </w:r>
      <w:r w:rsidR="0023185F" w:rsidRPr="0057120C">
        <w:rPr>
          <w:rFonts w:ascii="Times New Roman" w:hAnsi="Times New Roman" w:cs="Times New Roman"/>
        </w:rPr>
        <w:t xml:space="preserve"> </w:t>
      </w:r>
      <w:r w:rsidRPr="0057120C">
        <w:rPr>
          <w:rFonts w:ascii="Times New Roman" w:hAnsi="Times New Roman" w:cs="Times New Roman"/>
        </w:rPr>
        <w:t>będzie dokon</w:t>
      </w:r>
      <w:r w:rsidR="0057120C" w:rsidRPr="0057120C">
        <w:rPr>
          <w:rFonts w:ascii="Times New Roman" w:hAnsi="Times New Roman" w:cs="Times New Roman"/>
        </w:rPr>
        <w:t>ana</w:t>
      </w:r>
      <w:r w:rsidRPr="0057120C">
        <w:rPr>
          <w:rFonts w:ascii="Times New Roman" w:hAnsi="Times New Roman" w:cs="Times New Roman"/>
        </w:rPr>
        <w:t xml:space="preserve"> po przedstawieniu faktury i po dokonaniu przez Zamawiającego oceny realizacji </w:t>
      </w:r>
      <w:r w:rsidR="0023185F">
        <w:rPr>
          <w:rFonts w:ascii="Times New Roman" w:hAnsi="Times New Roman" w:cs="Times New Roman"/>
        </w:rPr>
        <w:t>Umowy</w:t>
      </w:r>
      <w:r w:rsidR="0057120C">
        <w:rPr>
          <w:rFonts w:ascii="Times New Roman" w:hAnsi="Times New Roman" w:cs="Times New Roman"/>
        </w:rPr>
        <w:t>.</w:t>
      </w:r>
    </w:p>
    <w:p w14:paraId="169E510E" w14:textId="77777777" w:rsidR="00B015AC" w:rsidRPr="0057120C" w:rsidRDefault="0057120C" w:rsidP="00BD6677">
      <w:pPr>
        <w:numPr>
          <w:ilvl w:val="0"/>
          <w:numId w:val="17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015AC" w:rsidRPr="0057120C">
        <w:rPr>
          <w:rFonts w:ascii="Times New Roman" w:hAnsi="Times New Roman" w:cs="Times New Roman"/>
        </w:rPr>
        <w:t>ynagrodzenie za pełnienie nadzoru inwestorskiego nie może przekroczyć zaakceptowanej kwoty określonej w ofercie.</w:t>
      </w:r>
    </w:p>
    <w:p w14:paraId="52984DCB" w14:textId="77777777" w:rsidR="00B015AC" w:rsidRPr="00DB2363" w:rsidRDefault="00B015AC" w:rsidP="00B015AC">
      <w:pPr>
        <w:spacing w:after="0"/>
        <w:jc w:val="both"/>
        <w:rPr>
          <w:rFonts w:ascii="Times New Roman" w:hAnsi="Times New Roman" w:cs="Times New Roman"/>
        </w:rPr>
      </w:pPr>
    </w:p>
    <w:p w14:paraId="37ED3811" w14:textId="77777777" w:rsidR="00B015AC" w:rsidRPr="00DB2363" w:rsidRDefault="00B015AC" w:rsidP="00B015AC">
      <w:pPr>
        <w:pStyle w:val="Tekstpodstawowywcity"/>
        <w:spacing w:after="0" w:line="276" w:lineRule="auto"/>
        <w:ind w:left="426" w:right="-58"/>
        <w:jc w:val="center"/>
        <w:rPr>
          <w:b/>
          <w:sz w:val="22"/>
          <w:szCs w:val="22"/>
        </w:rPr>
      </w:pPr>
      <w:r w:rsidRPr="00DB2363">
        <w:rPr>
          <w:b/>
          <w:sz w:val="22"/>
          <w:szCs w:val="22"/>
        </w:rPr>
        <w:t>§ 6</w:t>
      </w:r>
    </w:p>
    <w:p w14:paraId="228CBD6B" w14:textId="77777777" w:rsidR="00B015AC" w:rsidRPr="00DB2363" w:rsidRDefault="00B015AC" w:rsidP="00B015AC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Zamawiający dokonuje płatności na rzecz Wykonawcy w następujący sposób:</w:t>
      </w:r>
    </w:p>
    <w:p w14:paraId="0C4B722A" w14:textId="52A08B14" w:rsidR="00B015AC" w:rsidRPr="00DB2363" w:rsidRDefault="00B015AC" w:rsidP="00B015AC">
      <w:pPr>
        <w:numPr>
          <w:ilvl w:val="2"/>
          <w:numId w:val="7"/>
        </w:numPr>
        <w:tabs>
          <w:tab w:val="clear" w:pos="2340"/>
        </w:tabs>
        <w:spacing w:after="0" w:line="276" w:lineRule="auto"/>
        <w:ind w:left="644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 xml:space="preserve">Wykonawca w terminie 5 dni po </w:t>
      </w:r>
      <w:r w:rsidR="0057120C">
        <w:rPr>
          <w:rFonts w:ascii="Times New Roman" w:hAnsi="Times New Roman" w:cs="Times New Roman"/>
        </w:rPr>
        <w:t xml:space="preserve">wykonaniu przedmiotu zamówienia </w:t>
      </w:r>
      <w:r w:rsidRPr="00DB2363">
        <w:rPr>
          <w:rFonts w:ascii="Times New Roman" w:hAnsi="Times New Roman" w:cs="Times New Roman"/>
        </w:rPr>
        <w:t xml:space="preserve">wystawi fakturę za </w:t>
      </w:r>
      <w:r w:rsidR="007F278F">
        <w:rPr>
          <w:rFonts w:ascii="Times New Roman" w:hAnsi="Times New Roman" w:cs="Times New Roman"/>
        </w:rPr>
        <w:t xml:space="preserve">wykonane </w:t>
      </w:r>
      <w:r w:rsidRPr="00DB2363">
        <w:rPr>
          <w:rFonts w:ascii="Times New Roman" w:hAnsi="Times New Roman" w:cs="Times New Roman"/>
        </w:rPr>
        <w:t>prace</w:t>
      </w:r>
      <w:r w:rsidR="007F278F">
        <w:rPr>
          <w:rFonts w:ascii="Times New Roman" w:hAnsi="Times New Roman" w:cs="Times New Roman"/>
        </w:rPr>
        <w:t>.</w:t>
      </w:r>
      <w:r w:rsidRPr="00DB2363">
        <w:rPr>
          <w:rFonts w:ascii="Times New Roman" w:hAnsi="Times New Roman" w:cs="Times New Roman"/>
        </w:rPr>
        <w:t xml:space="preserve"> </w:t>
      </w:r>
    </w:p>
    <w:p w14:paraId="456762E4" w14:textId="77777777" w:rsidR="00B015AC" w:rsidRPr="00DB2363" w:rsidRDefault="00B015AC" w:rsidP="00B015AC">
      <w:pPr>
        <w:numPr>
          <w:ilvl w:val="2"/>
          <w:numId w:val="7"/>
        </w:numPr>
        <w:tabs>
          <w:tab w:val="clear" w:pos="2340"/>
        </w:tabs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Płatność nastąpi po spełnieniu następujących warunków:</w:t>
      </w:r>
    </w:p>
    <w:p w14:paraId="2A49900F" w14:textId="77777777" w:rsidR="00B015AC" w:rsidRPr="00DB2363" w:rsidRDefault="00B015AC" w:rsidP="00B015AC">
      <w:pPr>
        <w:numPr>
          <w:ilvl w:val="0"/>
          <w:numId w:val="18"/>
        </w:numPr>
        <w:tabs>
          <w:tab w:val="clear" w:pos="928"/>
          <w:tab w:val="num" w:pos="993"/>
        </w:tabs>
        <w:spacing w:after="0" w:line="276" w:lineRule="auto"/>
        <w:ind w:left="993" w:hanging="284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 xml:space="preserve">przedłożenie protokołu odbioru ostatecznego Wykonawcy wraz </w:t>
      </w:r>
      <w:r w:rsidRPr="00DB2363">
        <w:rPr>
          <w:rFonts w:ascii="Times New Roman" w:hAnsi="Times New Roman" w:cs="Times New Roman"/>
        </w:rPr>
        <w:br/>
        <w:t>z załącznikami, zaakceptowany przez Zamawiającego lub osobę upoważnioną przez Zamawiającego i zatwierdzony przez Zamawiającego;</w:t>
      </w:r>
    </w:p>
    <w:p w14:paraId="63285102" w14:textId="470A41FF" w:rsidR="00B015AC" w:rsidRPr="00DB2363" w:rsidRDefault="00B015AC" w:rsidP="00B015AC">
      <w:pPr>
        <w:numPr>
          <w:ilvl w:val="0"/>
          <w:numId w:val="18"/>
        </w:numPr>
        <w:tabs>
          <w:tab w:val="clear" w:pos="928"/>
          <w:tab w:val="num" w:pos="993"/>
        </w:tabs>
        <w:spacing w:after="0" w:line="276" w:lineRule="auto"/>
        <w:ind w:left="993" w:hanging="284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 xml:space="preserve">sporządzeniu </w:t>
      </w:r>
      <w:r w:rsidR="007F278F">
        <w:rPr>
          <w:rFonts w:ascii="Times New Roman" w:hAnsi="Times New Roman" w:cs="Times New Roman"/>
        </w:rPr>
        <w:t>p</w:t>
      </w:r>
      <w:r w:rsidR="007F278F" w:rsidRPr="00DB2363">
        <w:rPr>
          <w:rFonts w:ascii="Times New Roman" w:hAnsi="Times New Roman" w:cs="Times New Roman"/>
        </w:rPr>
        <w:t xml:space="preserve">rotokołu </w:t>
      </w:r>
      <w:r w:rsidRPr="00DB2363">
        <w:rPr>
          <w:rFonts w:ascii="Times New Roman" w:hAnsi="Times New Roman" w:cs="Times New Roman"/>
        </w:rPr>
        <w:t>końcowego odbioru usługi zatwierdzonego przez Zamawiającego;</w:t>
      </w:r>
    </w:p>
    <w:p w14:paraId="1CB8B775" w14:textId="77777777" w:rsidR="00B015AC" w:rsidRPr="00DB2363" w:rsidRDefault="00B015AC" w:rsidP="00B015AC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lastRenderedPageBreak/>
        <w:t>Faktur</w:t>
      </w:r>
      <w:r w:rsidR="00853E87">
        <w:rPr>
          <w:rFonts w:ascii="Times New Roman" w:hAnsi="Times New Roman" w:cs="Times New Roman"/>
        </w:rPr>
        <w:t>a</w:t>
      </w:r>
      <w:r w:rsidRPr="00DB2363">
        <w:rPr>
          <w:rFonts w:ascii="Times New Roman" w:hAnsi="Times New Roman" w:cs="Times New Roman"/>
        </w:rPr>
        <w:t xml:space="preserve"> będ</w:t>
      </w:r>
      <w:r w:rsidR="00853E87">
        <w:rPr>
          <w:rFonts w:ascii="Times New Roman" w:hAnsi="Times New Roman" w:cs="Times New Roman"/>
        </w:rPr>
        <w:t>zie</w:t>
      </w:r>
      <w:r w:rsidRPr="00DB2363">
        <w:rPr>
          <w:rFonts w:ascii="Times New Roman" w:hAnsi="Times New Roman" w:cs="Times New Roman"/>
        </w:rPr>
        <w:t xml:space="preserve"> płatn</w:t>
      </w:r>
      <w:r w:rsidR="00853E87">
        <w:rPr>
          <w:rFonts w:ascii="Times New Roman" w:hAnsi="Times New Roman" w:cs="Times New Roman"/>
        </w:rPr>
        <w:t>a</w:t>
      </w:r>
      <w:r w:rsidRPr="00DB2363">
        <w:rPr>
          <w:rFonts w:ascii="Times New Roman" w:hAnsi="Times New Roman" w:cs="Times New Roman"/>
        </w:rPr>
        <w:t xml:space="preserve"> w terminie do 30 dni</w:t>
      </w:r>
      <w:r w:rsidR="00853E87">
        <w:rPr>
          <w:rFonts w:ascii="Times New Roman" w:hAnsi="Times New Roman" w:cs="Times New Roman"/>
        </w:rPr>
        <w:t>a</w:t>
      </w:r>
      <w:r w:rsidRPr="00DB2363">
        <w:rPr>
          <w:rFonts w:ascii="Times New Roman" w:hAnsi="Times New Roman" w:cs="Times New Roman"/>
        </w:rPr>
        <w:t xml:space="preserve"> od daty </w:t>
      </w:r>
      <w:r w:rsidR="00853E87">
        <w:rPr>
          <w:rFonts w:ascii="Times New Roman" w:hAnsi="Times New Roman" w:cs="Times New Roman"/>
        </w:rPr>
        <w:t>jej</w:t>
      </w:r>
      <w:r w:rsidRPr="00DB2363">
        <w:rPr>
          <w:rFonts w:ascii="Times New Roman" w:hAnsi="Times New Roman" w:cs="Times New Roman"/>
        </w:rPr>
        <w:t xml:space="preserve"> doręczenia Zamawiającemu na numer rachunku bankowego </w:t>
      </w:r>
      <w:r w:rsidR="00853E87">
        <w:rPr>
          <w:rFonts w:ascii="Times New Roman" w:hAnsi="Times New Roman" w:cs="Times New Roman"/>
        </w:rPr>
        <w:t>podanego na fakturze.</w:t>
      </w:r>
    </w:p>
    <w:p w14:paraId="7562D566" w14:textId="68C8567B" w:rsidR="00B015AC" w:rsidRPr="00DB2363" w:rsidRDefault="00B015AC" w:rsidP="00B015AC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 xml:space="preserve">Zmiana rachunku bankowego wymaga pisemnego zgłoszenia tego faktu przez Wykonawcę. </w:t>
      </w:r>
    </w:p>
    <w:p w14:paraId="6BA19859" w14:textId="77777777" w:rsidR="00B015AC" w:rsidRPr="00DB2363" w:rsidRDefault="00B015AC" w:rsidP="00B015AC">
      <w:pPr>
        <w:spacing w:after="0"/>
        <w:jc w:val="center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§7</w:t>
      </w:r>
    </w:p>
    <w:p w14:paraId="315E768F" w14:textId="77777777" w:rsidR="00B015AC" w:rsidRPr="00DB2363" w:rsidRDefault="00B015AC" w:rsidP="00B015AC">
      <w:pPr>
        <w:pStyle w:val="Tekstpodstawowywcity"/>
        <w:spacing w:after="0" w:line="276" w:lineRule="auto"/>
        <w:ind w:left="426" w:right="-58"/>
        <w:jc w:val="center"/>
        <w:outlineLvl w:val="0"/>
        <w:rPr>
          <w:b/>
          <w:sz w:val="22"/>
          <w:szCs w:val="22"/>
        </w:rPr>
      </w:pPr>
      <w:r w:rsidRPr="00DB2363">
        <w:rPr>
          <w:b/>
          <w:sz w:val="22"/>
          <w:szCs w:val="22"/>
        </w:rPr>
        <w:t>Obowiązki Zamawiającego</w:t>
      </w:r>
    </w:p>
    <w:p w14:paraId="0FF718E7" w14:textId="77777777" w:rsidR="00B015AC" w:rsidRPr="00DB2363" w:rsidRDefault="00B015AC" w:rsidP="00B015AC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DB2363">
        <w:rPr>
          <w:rFonts w:ascii="Times New Roman" w:hAnsi="Times New Roman" w:cs="Times New Roman"/>
        </w:rPr>
        <w:t>Zamawiający zobowiązuje się przekazać Wykonawcy niniejszego zamówienia:</w:t>
      </w:r>
    </w:p>
    <w:p w14:paraId="15831E4D" w14:textId="77777777" w:rsidR="00B015AC" w:rsidRPr="007F278F" w:rsidRDefault="00B015AC" w:rsidP="00B015AC">
      <w:pPr>
        <w:numPr>
          <w:ilvl w:val="3"/>
          <w:numId w:val="7"/>
        </w:numPr>
        <w:tabs>
          <w:tab w:val="clear" w:pos="2880"/>
          <w:tab w:val="num" w:pos="720"/>
        </w:tabs>
        <w:spacing w:after="0" w:line="276" w:lineRule="auto"/>
        <w:ind w:left="709" w:hanging="349"/>
        <w:jc w:val="both"/>
        <w:rPr>
          <w:rFonts w:ascii="Times New Roman" w:hAnsi="Times New Roman" w:cs="Times New Roman"/>
          <w:color w:val="000000" w:themeColor="text1"/>
        </w:rPr>
      </w:pPr>
      <w:r w:rsidRPr="007F278F">
        <w:rPr>
          <w:rFonts w:ascii="Times New Roman" w:hAnsi="Times New Roman" w:cs="Times New Roman"/>
          <w:color w:val="000000" w:themeColor="text1"/>
        </w:rPr>
        <w:t>harmonogram rzeczowo - finansowy,</w:t>
      </w:r>
    </w:p>
    <w:p w14:paraId="622E3548" w14:textId="77777777" w:rsidR="00B015AC" w:rsidRPr="007F278F" w:rsidRDefault="00B015AC" w:rsidP="00B015AC">
      <w:pPr>
        <w:numPr>
          <w:ilvl w:val="3"/>
          <w:numId w:val="7"/>
        </w:numPr>
        <w:tabs>
          <w:tab w:val="clear" w:pos="2880"/>
        </w:tabs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7F278F">
        <w:rPr>
          <w:rFonts w:ascii="Times New Roman" w:hAnsi="Times New Roman" w:cs="Times New Roman"/>
          <w:color w:val="000000" w:themeColor="text1"/>
        </w:rPr>
        <w:t>kopie decyzji administracyjnych pozwalających na realizację umowy – o ile dotyczy,</w:t>
      </w:r>
    </w:p>
    <w:p w14:paraId="21BEE5AC" w14:textId="77777777" w:rsidR="00B015AC" w:rsidRPr="007F278F" w:rsidRDefault="00B015AC" w:rsidP="00B015AC">
      <w:pPr>
        <w:numPr>
          <w:ilvl w:val="3"/>
          <w:numId w:val="7"/>
        </w:numPr>
        <w:tabs>
          <w:tab w:val="clear" w:pos="2880"/>
        </w:tabs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7F278F">
        <w:rPr>
          <w:rFonts w:ascii="Times New Roman" w:hAnsi="Times New Roman" w:cs="Times New Roman"/>
          <w:color w:val="000000" w:themeColor="text1"/>
        </w:rPr>
        <w:t>inne będące w jego posiadaniu dokumenty dotyczące realizacji zadania oraz poinformuje o umowach cywilnoprawnych i znanych mu wymaganiach prawnych i administracyjnych mających wpływ na realizację zadania.</w:t>
      </w:r>
    </w:p>
    <w:p w14:paraId="337DBB25" w14:textId="77777777" w:rsidR="00B015AC" w:rsidRPr="00DB2363" w:rsidRDefault="00B015AC" w:rsidP="00B015AC">
      <w:pPr>
        <w:pStyle w:val="Tekstpodstawowywcity"/>
        <w:spacing w:after="0" w:line="276" w:lineRule="auto"/>
        <w:ind w:left="284" w:right="-58" w:hanging="284"/>
        <w:jc w:val="center"/>
        <w:outlineLvl w:val="0"/>
        <w:rPr>
          <w:b/>
          <w:sz w:val="22"/>
          <w:szCs w:val="22"/>
        </w:rPr>
      </w:pPr>
    </w:p>
    <w:p w14:paraId="7981551A" w14:textId="77777777" w:rsidR="00B015AC" w:rsidRPr="00DB2363" w:rsidRDefault="00B015AC" w:rsidP="00B015AC">
      <w:pPr>
        <w:pStyle w:val="Tekstpodstawowywcity"/>
        <w:spacing w:after="0" w:line="276" w:lineRule="auto"/>
        <w:ind w:left="284" w:right="-58" w:hanging="284"/>
        <w:jc w:val="center"/>
        <w:outlineLvl w:val="0"/>
        <w:rPr>
          <w:b/>
          <w:sz w:val="22"/>
          <w:szCs w:val="22"/>
        </w:rPr>
      </w:pPr>
      <w:r w:rsidRPr="00DB2363">
        <w:rPr>
          <w:b/>
          <w:sz w:val="22"/>
          <w:szCs w:val="22"/>
        </w:rPr>
        <w:t>§8</w:t>
      </w:r>
    </w:p>
    <w:p w14:paraId="71AABE67" w14:textId="77777777" w:rsidR="00B015AC" w:rsidRPr="00DB2363" w:rsidRDefault="00B015AC" w:rsidP="00B015AC">
      <w:pPr>
        <w:pStyle w:val="Tekstpodstawowywcity"/>
        <w:spacing w:after="0" w:line="276" w:lineRule="auto"/>
        <w:ind w:left="284" w:right="-58" w:hanging="284"/>
        <w:jc w:val="center"/>
        <w:outlineLvl w:val="0"/>
        <w:rPr>
          <w:b/>
          <w:sz w:val="22"/>
          <w:szCs w:val="22"/>
        </w:rPr>
      </w:pPr>
      <w:r w:rsidRPr="00DB2363">
        <w:rPr>
          <w:b/>
          <w:sz w:val="22"/>
          <w:szCs w:val="22"/>
        </w:rPr>
        <w:t>Obowiązki Wykonawcy</w:t>
      </w:r>
    </w:p>
    <w:p w14:paraId="3E576E47" w14:textId="705BF886" w:rsidR="00B015AC" w:rsidRPr="00DB2363" w:rsidRDefault="00B015AC" w:rsidP="00B015AC">
      <w:pPr>
        <w:numPr>
          <w:ilvl w:val="1"/>
          <w:numId w:val="13"/>
        </w:numPr>
        <w:shd w:val="clear" w:color="auto" w:fill="FFFFFF"/>
        <w:tabs>
          <w:tab w:val="clear" w:pos="144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Wykonawca niniejszego zamówienia zobowiązany jest pełnić niezbędne czynności określone niniejsza umową od dnia podpisania umowy, aż do odbioru ostatecznego z uczestniczeniem w odbiorach</w:t>
      </w:r>
      <w:r w:rsidR="007F278F">
        <w:rPr>
          <w:rFonts w:ascii="Times New Roman" w:hAnsi="Times New Roman" w:cs="Times New Roman"/>
        </w:rPr>
        <w:t>.</w:t>
      </w:r>
      <w:del w:id="1" w:author="sekretariat" w:date="2020-02-05T09:55:00Z">
        <w:r w:rsidRPr="00DB2363" w:rsidDel="007F278F">
          <w:rPr>
            <w:rFonts w:ascii="Times New Roman" w:hAnsi="Times New Roman" w:cs="Times New Roman"/>
          </w:rPr>
          <w:delText xml:space="preserve"> </w:delText>
        </w:r>
      </w:del>
    </w:p>
    <w:p w14:paraId="3B2E732F" w14:textId="77777777" w:rsidR="00B015AC" w:rsidRPr="00DB2363" w:rsidRDefault="00B015AC" w:rsidP="00B015AC">
      <w:pPr>
        <w:numPr>
          <w:ilvl w:val="1"/>
          <w:numId w:val="13"/>
        </w:numPr>
        <w:shd w:val="clear" w:color="auto" w:fill="FFFFFF"/>
        <w:tabs>
          <w:tab w:val="clear" w:pos="144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Wykonawca zobowiązuje się działać lojalnie jako sumienny doradca Zamawiającego, zgodnie z przepisami oraz z zasadami postępowania obowiązującymi w jego zawodzie. W szczególności Wykonawca powinien powstrzymać się od wszelkich publicznych oświadczeń dotyczących Umowy i Projektu bez uzyskania wcześniejszej zgody Zamawiającego, jak również od angażowania się w jakąkolwiek działalność pozostającą w konflikcie z jego zobowiązaniami wobec Zamawiającego, wynikającymi z niniejszej Umowy.</w:t>
      </w:r>
    </w:p>
    <w:p w14:paraId="0005A04E" w14:textId="77777777" w:rsidR="00B015AC" w:rsidRPr="00DB2363" w:rsidRDefault="00B015AC" w:rsidP="00B015AC">
      <w:pPr>
        <w:numPr>
          <w:ilvl w:val="1"/>
          <w:numId w:val="13"/>
        </w:numPr>
        <w:shd w:val="clear" w:color="auto" w:fill="FFFFFF"/>
        <w:tabs>
          <w:tab w:val="clear" w:pos="1440"/>
          <w:tab w:val="left" w:pos="142"/>
          <w:tab w:val="left" w:pos="36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 xml:space="preserve">Wykonawca zobowiązuje się do przedstawienia na żądanie Zamawiającego </w:t>
      </w:r>
      <w:r w:rsidRPr="00DB2363">
        <w:rPr>
          <w:rFonts w:ascii="Times New Roman" w:hAnsi="Times New Roman" w:cs="Times New Roman"/>
        </w:rPr>
        <w:br/>
        <w:t xml:space="preserve"> wszelkich informacji i wyjaśnień związanych z realizacją zamówienia w wyznaczonym przez niego terminie.</w:t>
      </w:r>
    </w:p>
    <w:p w14:paraId="72E375B9" w14:textId="77777777" w:rsidR="00B015AC" w:rsidRPr="00DB2363" w:rsidRDefault="00B015AC" w:rsidP="00B015AC">
      <w:pPr>
        <w:numPr>
          <w:ilvl w:val="1"/>
          <w:numId w:val="13"/>
        </w:numPr>
        <w:shd w:val="clear" w:color="auto" w:fill="FFFFFF"/>
        <w:tabs>
          <w:tab w:val="clear" w:pos="1440"/>
          <w:tab w:val="left" w:pos="142"/>
          <w:tab w:val="num" w:pos="28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Wykonawca zobowiązuje się nie udzielać podmiotom zewnętrznym bez zgody Zamawiającego jakichkolwiek informacji związanych z realizacją zamówienia.</w:t>
      </w:r>
    </w:p>
    <w:p w14:paraId="1B282C8D" w14:textId="77777777" w:rsidR="00B015AC" w:rsidRPr="00DB2363" w:rsidRDefault="00B015AC" w:rsidP="00B015AC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§9</w:t>
      </w:r>
    </w:p>
    <w:p w14:paraId="6F41E5AD" w14:textId="77777777" w:rsidR="00B015AC" w:rsidRPr="00DB2363" w:rsidRDefault="00B015AC" w:rsidP="00B015AC">
      <w:pPr>
        <w:pStyle w:val="Tekstpodstawowywcity"/>
        <w:spacing w:after="0" w:line="276" w:lineRule="auto"/>
        <w:ind w:right="-58"/>
        <w:jc w:val="center"/>
        <w:outlineLvl w:val="0"/>
        <w:rPr>
          <w:b/>
          <w:sz w:val="22"/>
          <w:szCs w:val="22"/>
        </w:rPr>
      </w:pPr>
      <w:r w:rsidRPr="00DB2363">
        <w:rPr>
          <w:b/>
          <w:sz w:val="22"/>
          <w:szCs w:val="22"/>
        </w:rPr>
        <w:t xml:space="preserve">Osoby odpowiedzialne </w:t>
      </w:r>
    </w:p>
    <w:p w14:paraId="4E15107D" w14:textId="77777777" w:rsidR="00B015AC" w:rsidRPr="00F17DA3" w:rsidRDefault="00B015AC" w:rsidP="00F17DA3">
      <w:pPr>
        <w:pStyle w:val="Tekstpodstawowywcity"/>
        <w:numPr>
          <w:ilvl w:val="0"/>
          <w:numId w:val="8"/>
        </w:numPr>
        <w:tabs>
          <w:tab w:val="clear" w:pos="2340"/>
          <w:tab w:val="left" w:pos="142"/>
        </w:tabs>
        <w:spacing w:after="0" w:line="276" w:lineRule="auto"/>
        <w:ind w:left="284" w:right="-58" w:hanging="284"/>
        <w:jc w:val="both"/>
        <w:rPr>
          <w:sz w:val="22"/>
          <w:szCs w:val="22"/>
        </w:rPr>
      </w:pPr>
      <w:r w:rsidRPr="00DB2363">
        <w:rPr>
          <w:sz w:val="22"/>
          <w:szCs w:val="22"/>
        </w:rPr>
        <w:t>Funkcję inspektora nadzoru inwestorskiego pełnić będzie</w:t>
      </w:r>
      <w:r w:rsidRPr="00F17DA3">
        <w:rPr>
          <w:sz w:val="22"/>
          <w:szCs w:val="22"/>
        </w:rPr>
        <w:t xml:space="preserve">  …………………………………………….……</w:t>
      </w:r>
      <w:r w:rsidR="00F17DA3">
        <w:rPr>
          <w:sz w:val="22"/>
          <w:szCs w:val="22"/>
        </w:rPr>
        <w:t>.</w:t>
      </w:r>
    </w:p>
    <w:p w14:paraId="192661F4" w14:textId="77777777" w:rsidR="00B015AC" w:rsidRPr="00DB2363" w:rsidRDefault="00B015AC" w:rsidP="00F17DA3">
      <w:pPr>
        <w:pStyle w:val="Tekstpodstawowy2"/>
        <w:spacing w:after="0" w:line="276" w:lineRule="auto"/>
        <w:rPr>
          <w:rFonts w:ascii="Times New Roman" w:hAnsi="Times New Roman"/>
          <w:sz w:val="22"/>
          <w:szCs w:val="22"/>
        </w:rPr>
      </w:pPr>
    </w:p>
    <w:p w14:paraId="70889F9C" w14:textId="77777777" w:rsidR="00B015AC" w:rsidRPr="00DB2363" w:rsidRDefault="00B015AC" w:rsidP="00B015A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  <w:b/>
        </w:rPr>
        <w:t>2</w:t>
      </w:r>
      <w:r w:rsidRPr="00DB2363">
        <w:rPr>
          <w:rFonts w:ascii="Times New Roman" w:hAnsi="Times New Roman" w:cs="Times New Roman"/>
        </w:rPr>
        <w:t xml:space="preserve">. Wykonawca powinien skierować do realizacji zamówienia personel wskazany </w:t>
      </w:r>
      <w:r w:rsidRPr="00DB2363">
        <w:rPr>
          <w:rFonts w:ascii="Times New Roman" w:hAnsi="Times New Roman" w:cs="Times New Roman"/>
        </w:rPr>
        <w:br/>
        <w:t xml:space="preserve">w swojej ofercie. Zmiana osoby, w trakcie realizacji umowy, musi być uzasadniona przez Wykonawcę na piśmie i zaakceptowana przez Zamawiającego. </w:t>
      </w:r>
    </w:p>
    <w:p w14:paraId="446018EF" w14:textId="77777777" w:rsidR="00B015AC" w:rsidRPr="00DB2363" w:rsidRDefault="00B015AC" w:rsidP="00B015A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  <w:b/>
        </w:rPr>
        <w:t>3</w:t>
      </w:r>
      <w:r w:rsidRPr="00DB2363">
        <w:rPr>
          <w:rFonts w:ascii="Times New Roman" w:hAnsi="Times New Roman" w:cs="Times New Roman"/>
        </w:rPr>
        <w:t>. Wykonawca jest obowiązany z własnej inicjatywy zaproponować nowy skład personelu w następujących przypadkach: urlopu, śmierci, choroby lub innych przyczyn i zdarzeń losowych.</w:t>
      </w:r>
    </w:p>
    <w:p w14:paraId="35A96D01" w14:textId="77777777" w:rsidR="00B015AC" w:rsidRPr="00DB2363" w:rsidRDefault="00B015AC" w:rsidP="00B015AC">
      <w:pPr>
        <w:numPr>
          <w:ilvl w:val="0"/>
          <w:numId w:val="16"/>
        </w:numPr>
        <w:tabs>
          <w:tab w:val="num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Zamawiający zaakceptuje taką zmianę w terminie 14 dni od daty przedłożenia propozycji, wyłącznie wtedy, gdy odpowiednio do funkcji kwalifikacje i doświadczenie wskazanych osób będą spełniały wymagania określone w SIWZ, a dokonana zmiana nie spowoduje wydłużenia terminu wykonania umowy, przy czym stanowi to uprawnienie nie zaś obowiązek Zamawiającego do akceptacji takiej zmiany. Zmiana ta nie wymaga aneksu do niniejszej umowy.</w:t>
      </w:r>
    </w:p>
    <w:p w14:paraId="3FC79395" w14:textId="77777777" w:rsidR="00B015AC" w:rsidRPr="00DB2363" w:rsidRDefault="00B015AC" w:rsidP="00B015AC">
      <w:pPr>
        <w:numPr>
          <w:ilvl w:val="0"/>
          <w:numId w:val="16"/>
        </w:numPr>
        <w:tabs>
          <w:tab w:val="num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 xml:space="preserve">Zamawiający lub osoba upoważniona przez Zamawiającego może wystąpić </w:t>
      </w:r>
      <w:r w:rsidRPr="00DB2363">
        <w:rPr>
          <w:rFonts w:ascii="Times New Roman" w:hAnsi="Times New Roman" w:cs="Times New Roman"/>
        </w:rPr>
        <w:br/>
        <w:t>z wnioskiem uzasadnionym na piśmie o zmianę którejkolwiek z osób personelu, jeżeli w jego opinii osoba ta jest nieefektywna lub nie wywiązuje się ze swoich obowiązków wynikających z umowy.</w:t>
      </w:r>
    </w:p>
    <w:p w14:paraId="66759B43" w14:textId="77777777" w:rsidR="00B015AC" w:rsidRPr="00DB2363" w:rsidRDefault="00B015AC" w:rsidP="00B015AC">
      <w:pPr>
        <w:numPr>
          <w:ilvl w:val="0"/>
          <w:numId w:val="16"/>
        </w:numPr>
        <w:tabs>
          <w:tab w:val="num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lastRenderedPageBreak/>
        <w:t>Wykonawca poniesie wszelkie dodatkowe koszty związane ze zmianami w składzie personelu.</w:t>
      </w:r>
    </w:p>
    <w:p w14:paraId="48D234E7" w14:textId="77777777" w:rsidR="00B015AC" w:rsidRPr="00DB2363" w:rsidRDefault="00B015AC" w:rsidP="00B015AC">
      <w:pPr>
        <w:pStyle w:val="Tekstpodstawowywcity"/>
        <w:spacing w:after="0" w:line="276" w:lineRule="auto"/>
        <w:ind w:right="-58"/>
        <w:jc w:val="center"/>
        <w:outlineLvl w:val="0"/>
        <w:rPr>
          <w:b/>
          <w:sz w:val="22"/>
          <w:szCs w:val="22"/>
        </w:rPr>
      </w:pPr>
      <w:r w:rsidRPr="00DB2363">
        <w:rPr>
          <w:b/>
          <w:sz w:val="22"/>
          <w:szCs w:val="22"/>
        </w:rPr>
        <w:t>§1</w:t>
      </w:r>
      <w:r w:rsidR="00853E87">
        <w:rPr>
          <w:b/>
          <w:sz w:val="22"/>
          <w:szCs w:val="22"/>
        </w:rPr>
        <w:t>0</w:t>
      </w:r>
    </w:p>
    <w:p w14:paraId="43445A69" w14:textId="77777777" w:rsidR="00B015AC" w:rsidRPr="00DB2363" w:rsidRDefault="00B015AC" w:rsidP="00B015AC">
      <w:pPr>
        <w:pStyle w:val="Tekstpodstawowywcity"/>
        <w:spacing w:after="0" w:line="276" w:lineRule="auto"/>
        <w:ind w:left="426" w:right="-58"/>
        <w:jc w:val="center"/>
        <w:outlineLvl w:val="0"/>
        <w:rPr>
          <w:b/>
          <w:sz w:val="22"/>
          <w:szCs w:val="22"/>
        </w:rPr>
      </w:pPr>
      <w:r w:rsidRPr="00DB2363">
        <w:rPr>
          <w:b/>
          <w:sz w:val="22"/>
          <w:szCs w:val="22"/>
        </w:rPr>
        <w:t xml:space="preserve">Kary umowne </w:t>
      </w:r>
    </w:p>
    <w:p w14:paraId="304D357A" w14:textId="77777777" w:rsidR="00B015AC" w:rsidRPr="00DB2363" w:rsidRDefault="00B015AC" w:rsidP="00B015AC">
      <w:pPr>
        <w:pStyle w:val="Tekstpodstawowywcity"/>
        <w:numPr>
          <w:ilvl w:val="0"/>
          <w:numId w:val="1"/>
        </w:numPr>
        <w:spacing w:after="0" w:line="276" w:lineRule="auto"/>
        <w:ind w:right="-58"/>
        <w:jc w:val="both"/>
        <w:rPr>
          <w:sz w:val="22"/>
          <w:szCs w:val="22"/>
        </w:rPr>
      </w:pPr>
      <w:r w:rsidRPr="00DB2363">
        <w:rPr>
          <w:sz w:val="22"/>
          <w:szCs w:val="22"/>
        </w:rPr>
        <w:t>Strony ustalają następujące kary umowne:</w:t>
      </w:r>
    </w:p>
    <w:p w14:paraId="1D09602A" w14:textId="77777777" w:rsidR="00B015AC" w:rsidRPr="00DB2363" w:rsidRDefault="00B015AC" w:rsidP="00B015AC">
      <w:pPr>
        <w:pStyle w:val="Tekstpodstawowywcity"/>
        <w:numPr>
          <w:ilvl w:val="0"/>
          <w:numId w:val="2"/>
        </w:numPr>
        <w:tabs>
          <w:tab w:val="clear" w:pos="1800"/>
        </w:tabs>
        <w:spacing w:after="0" w:line="276" w:lineRule="auto"/>
        <w:ind w:left="720" w:right="-58"/>
        <w:jc w:val="both"/>
        <w:rPr>
          <w:sz w:val="22"/>
          <w:szCs w:val="22"/>
        </w:rPr>
      </w:pPr>
      <w:r w:rsidRPr="00DB2363">
        <w:rPr>
          <w:sz w:val="22"/>
          <w:szCs w:val="22"/>
        </w:rPr>
        <w:t>Wykonawca niniejszego zamówienia zapłaci kary umowne Zamawiającemu:</w:t>
      </w:r>
    </w:p>
    <w:p w14:paraId="0BBAF2BE" w14:textId="77777777" w:rsidR="00B015AC" w:rsidRPr="00DB2363" w:rsidRDefault="00B015AC" w:rsidP="00B015AC">
      <w:pPr>
        <w:pStyle w:val="NormalnyWeb"/>
        <w:numPr>
          <w:ilvl w:val="1"/>
          <w:numId w:val="2"/>
        </w:numPr>
        <w:spacing w:before="0" w:beforeAutospacing="0" w:after="0" w:afterAutospacing="0" w:line="276" w:lineRule="auto"/>
        <w:ind w:left="1080"/>
        <w:jc w:val="both"/>
        <w:rPr>
          <w:sz w:val="22"/>
          <w:szCs w:val="22"/>
        </w:rPr>
      </w:pPr>
      <w:r w:rsidRPr="00DB2363">
        <w:rPr>
          <w:sz w:val="22"/>
          <w:szCs w:val="22"/>
        </w:rPr>
        <w:t xml:space="preserve">w przypadku odstąpienia od umowy przez Zamawiającego z powodu okoliczności, za które odpowiedzialność ponosi Wykonawca niniejszego zamówienia, w wysokości </w:t>
      </w:r>
      <w:r w:rsidR="00853E87">
        <w:rPr>
          <w:sz w:val="22"/>
          <w:szCs w:val="22"/>
        </w:rPr>
        <w:t>10</w:t>
      </w:r>
      <w:r w:rsidRPr="00DB2363">
        <w:rPr>
          <w:sz w:val="22"/>
          <w:szCs w:val="22"/>
        </w:rPr>
        <w:t xml:space="preserve"> % wynagrodzenia umownego brutto określonego w § 3 ust. 1 niniejszej umowy,</w:t>
      </w:r>
    </w:p>
    <w:p w14:paraId="1DFF2171" w14:textId="77777777" w:rsidR="00B015AC" w:rsidRPr="00DB2363" w:rsidRDefault="00B015AC" w:rsidP="00B015AC">
      <w:pPr>
        <w:pStyle w:val="NormalnyWeb"/>
        <w:numPr>
          <w:ilvl w:val="1"/>
          <w:numId w:val="2"/>
        </w:numPr>
        <w:spacing w:before="0" w:beforeAutospacing="0" w:after="0" w:afterAutospacing="0" w:line="276" w:lineRule="auto"/>
        <w:ind w:left="1080"/>
        <w:jc w:val="both"/>
        <w:rPr>
          <w:sz w:val="22"/>
          <w:szCs w:val="22"/>
        </w:rPr>
      </w:pPr>
      <w:r w:rsidRPr="00DB2363">
        <w:rPr>
          <w:sz w:val="22"/>
          <w:szCs w:val="22"/>
        </w:rPr>
        <w:t xml:space="preserve">za niestosowanie się do poleceń Zamawiającego lub osoby upoważnionej przez Zamawiającego, nierespektowanie wspólnych ustaleń, niewywiązywanie się </w:t>
      </w:r>
      <w:r w:rsidRPr="00DB2363">
        <w:rPr>
          <w:sz w:val="22"/>
          <w:szCs w:val="22"/>
        </w:rPr>
        <w:br/>
        <w:t>z zapisów SIWZ, Zamawiający naliczy kary umowne w wysokości 500 zł brutto za każde stwierdzone uchybienie,</w:t>
      </w:r>
    </w:p>
    <w:p w14:paraId="5FB2AB4A" w14:textId="77777777" w:rsidR="00B015AC" w:rsidRPr="00DB2363" w:rsidRDefault="00B015AC" w:rsidP="00B015AC">
      <w:pPr>
        <w:pStyle w:val="Tekstpodstawowywcity"/>
        <w:numPr>
          <w:ilvl w:val="0"/>
          <w:numId w:val="2"/>
        </w:numPr>
        <w:tabs>
          <w:tab w:val="clear" w:pos="1800"/>
        </w:tabs>
        <w:spacing w:after="0" w:line="276" w:lineRule="auto"/>
        <w:ind w:left="720" w:right="-58"/>
        <w:jc w:val="both"/>
        <w:rPr>
          <w:sz w:val="22"/>
          <w:szCs w:val="22"/>
        </w:rPr>
      </w:pPr>
      <w:r w:rsidRPr="00DB2363">
        <w:rPr>
          <w:sz w:val="22"/>
          <w:szCs w:val="22"/>
        </w:rPr>
        <w:t xml:space="preserve">Zamawiający zapłaci kary umowne Wykonawcy niniejszego zamówienia w przypadku odstąpienia od umowy przez Wykonawcę z powodu okoliczności, za które ponosi odpowiedzialność Zamawiający, w wysokości </w:t>
      </w:r>
      <w:r w:rsidR="002B7A18">
        <w:rPr>
          <w:sz w:val="22"/>
          <w:szCs w:val="22"/>
        </w:rPr>
        <w:t>10</w:t>
      </w:r>
      <w:r w:rsidRPr="00DB2363">
        <w:rPr>
          <w:sz w:val="22"/>
          <w:szCs w:val="22"/>
        </w:rPr>
        <w:t xml:space="preserve"> % wynagrodzenia umownego brutto określonego w § 3 ust. 1 niniejszej umowy.</w:t>
      </w:r>
    </w:p>
    <w:p w14:paraId="64621B69" w14:textId="77777777" w:rsidR="00B015AC" w:rsidRPr="00DB2363" w:rsidRDefault="00B015AC" w:rsidP="00B015AC">
      <w:pPr>
        <w:pStyle w:val="Tekstpodstawowywcity"/>
        <w:numPr>
          <w:ilvl w:val="0"/>
          <w:numId w:val="1"/>
        </w:numPr>
        <w:spacing w:after="0" w:line="276" w:lineRule="auto"/>
        <w:ind w:right="-58"/>
        <w:jc w:val="both"/>
        <w:rPr>
          <w:sz w:val="22"/>
          <w:szCs w:val="22"/>
        </w:rPr>
      </w:pPr>
      <w:r w:rsidRPr="00DB2363">
        <w:rPr>
          <w:sz w:val="22"/>
          <w:szCs w:val="22"/>
        </w:rPr>
        <w:t>Wykonawca niniejszego zamówienia zapłaci, na uzasadniony i potwierdzony przez Zamawiającego wniosek Wykonawcy dostaw koszty poniesione przez wykonawcę dostaw z tytułu wstrzymania prac, spowodowane brakiem nadzoru w ustalonym terminie.</w:t>
      </w:r>
    </w:p>
    <w:p w14:paraId="22C269B5" w14:textId="77777777" w:rsidR="00B015AC" w:rsidRPr="00DB2363" w:rsidRDefault="00B015AC" w:rsidP="00B015AC">
      <w:pPr>
        <w:pStyle w:val="Tekstpodstawowywcity"/>
        <w:numPr>
          <w:ilvl w:val="0"/>
          <w:numId w:val="1"/>
        </w:numPr>
        <w:spacing w:after="0" w:line="276" w:lineRule="auto"/>
        <w:ind w:right="-58"/>
        <w:jc w:val="both"/>
        <w:rPr>
          <w:sz w:val="22"/>
          <w:szCs w:val="22"/>
        </w:rPr>
      </w:pPr>
      <w:r w:rsidRPr="00DB2363">
        <w:rPr>
          <w:sz w:val="22"/>
          <w:szCs w:val="22"/>
        </w:rPr>
        <w:t>Zamawiający może potrącić kwotę kary umownej z wynagrodzenia należnego Wykonawcy Nadzoru Inwestorskiego.</w:t>
      </w:r>
    </w:p>
    <w:p w14:paraId="175E0113" w14:textId="77777777" w:rsidR="00B015AC" w:rsidRPr="00DB2363" w:rsidRDefault="00B015AC" w:rsidP="00B015AC">
      <w:pPr>
        <w:pStyle w:val="Tekstpodstawowywcity"/>
        <w:numPr>
          <w:ilvl w:val="0"/>
          <w:numId w:val="1"/>
        </w:numPr>
        <w:spacing w:after="0" w:line="276" w:lineRule="auto"/>
        <w:ind w:right="-58"/>
        <w:jc w:val="both"/>
        <w:rPr>
          <w:sz w:val="22"/>
          <w:szCs w:val="22"/>
        </w:rPr>
      </w:pPr>
      <w:r w:rsidRPr="00DB2363">
        <w:rPr>
          <w:sz w:val="22"/>
          <w:szCs w:val="22"/>
        </w:rPr>
        <w:t>Jeżeli wysokość zastrzeżonych kar umownych nie pokrywa poniesionej szkody, strony mogą dochodzić odszkodowania uzupełniającego.</w:t>
      </w:r>
    </w:p>
    <w:p w14:paraId="0C5BF1D9" w14:textId="77777777" w:rsidR="00B015AC" w:rsidRPr="00DB2363" w:rsidRDefault="00B015AC" w:rsidP="00B015A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14:paraId="3E59D14C" w14:textId="77777777" w:rsidR="00B015AC" w:rsidRPr="00DB2363" w:rsidRDefault="00B015AC" w:rsidP="00B015A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§1</w:t>
      </w:r>
      <w:r w:rsidR="002B7A18">
        <w:rPr>
          <w:rFonts w:ascii="Times New Roman" w:hAnsi="Times New Roman" w:cs="Times New Roman"/>
          <w:b/>
        </w:rPr>
        <w:t>1</w:t>
      </w:r>
    </w:p>
    <w:p w14:paraId="16BF24AF" w14:textId="77777777" w:rsidR="00B015AC" w:rsidRPr="00DB2363" w:rsidRDefault="00B015AC" w:rsidP="00B015A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Podwykonawcy</w:t>
      </w:r>
    </w:p>
    <w:p w14:paraId="3DEEF968" w14:textId="77777777" w:rsidR="00B015AC" w:rsidRPr="00DB2363" w:rsidRDefault="00B015AC" w:rsidP="00B015AC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Podwykonawcą usług w zakresie: ……………………… jest: …………………………….</w:t>
      </w:r>
    </w:p>
    <w:p w14:paraId="13E2EE97" w14:textId="77777777" w:rsidR="00B015AC" w:rsidRPr="00DB2363" w:rsidRDefault="00B015AC" w:rsidP="00B015AC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Przekazanie wykonania przedmiotu zamówienia przez Wykonawcę osobie trzeciej w zakresie określonym ofertą wymaga pisemnej zgody Zamawiającego.</w:t>
      </w:r>
    </w:p>
    <w:p w14:paraId="03E7C83D" w14:textId="77777777" w:rsidR="00B015AC" w:rsidRPr="00DB2363" w:rsidRDefault="00B015AC" w:rsidP="00B015AC">
      <w:pPr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napToGrid w:val="0"/>
        </w:rPr>
      </w:pPr>
      <w:r w:rsidRPr="00DB2363">
        <w:rPr>
          <w:rFonts w:ascii="Times New Roman" w:hAnsi="Times New Roman" w:cs="Times New Roman"/>
          <w:snapToGrid w:val="0"/>
        </w:rPr>
        <w:t>Nie później niż 14 dni przed planowanym skierowaniem do wykonania usług któregokolwiek Podwykonawcy, Wykonawca Nadzoru Inwestorskiego przedłoży Zamawiającemu umowę lub jej projekt z Podwykonawcą na realizację powierzonego mu do wykonania zakresu usług wraz z częścią dokumentacji dotyczącej wykonania określonego w umowie lub projekcie.</w:t>
      </w:r>
    </w:p>
    <w:p w14:paraId="6DF9742B" w14:textId="77777777" w:rsidR="00B015AC" w:rsidRPr="00DB2363" w:rsidRDefault="00B015AC" w:rsidP="00B015AC">
      <w:pPr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napToGrid w:val="0"/>
        </w:rPr>
      </w:pPr>
      <w:r w:rsidRPr="00DB2363">
        <w:rPr>
          <w:rFonts w:ascii="Times New Roman" w:hAnsi="Times New Roman" w:cs="Times New Roman"/>
          <w:snapToGrid w:val="0"/>
        </w:rPr>
        <w:t>Wykonawca Nadzoru Inwestorskiego odpowiada za działania i zaniechania Podwykonawców jak za swoje własne.</w:t>
      </w:r>
    </w:p>
    <w:p w14:paraId="15EA95AD" w14:textId="77777777" w:rsidR="00B015AC" w:rsidRPr="00DB2363" w:rsidRDefault="00B015AC" w:rsidP="00B015AC">
      <w:pPr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  <w:snapToGrid w:val="0"/>
        </w:rPr>
        <w:t xml:space="preserve">Wykonawca Nadzoru Inwestorskiego zapewni ustalenie w umowach z Podwykonawcami takiego okresu odpowiedzialności za wady, aby nie był on krótszy od okresu odpowiedzialności za wady Wykonawcy wobec Zamawiającego. </w:t>
      </w:r>
    </w:p>
    <w:p w14:paraId="637CD1A8" w14:textId="77777777" w:rsidR="00B015AC" w:rsidRPr="00DB2363" w:rsidRDefault="00B015AC" w:rsidP="00B015A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14:paraId="468402A2" w14:textId="77777777" w:rsidR="00B015AC" w:rsidRPr="00DB2363" w:rsidRDefault="00B015AC" w:rsidP="00B015A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§1</w:t>
      </w:r>
      <w:r w:rsidR="002B7A18">
        <w:rPr>
          <w:rFonts w:ascii="Times New Roman" w:hAnsi="Times New Roman" w:cs="Times New Roman"/>
          <w:b/>
        </w:rPr>
        <w:t>2</w:t>
      </w:r>
    </w:p>
    <w:p w14:paraId="5165CA35" w14:textId="77777777" w:rsidR="00B015AC" w:rsidRPr="00DB2363" w:rsidRDefault="00B015AC" w:rsidP="00B015A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Odszkodowanie</w:t>
      </w:r>
    </w:p>
    <w:p w14:paraId="490B266D" w14:textId="77777777" w:rsidR="00B015AC" w:rsidRPr="00DB2363" w:rsidRDefault="00B015AC" w:rsidP="00B015AC">
      <w:pPr>
        <w:numPr>
          <w:ilvl w:val="0"/>
          <w:numId w:val="9"/>
        </w:numPr>
        <w:tabs>
          <w:tab w:val="clear" w:pos="36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 xml:space="preserve">Wykonawca </w:t>
      </w:r>
      <w:r w:rsidRPr="00DB2363">
        <w:rPr>
          <w:rFonts w:ascii="Times New Roman" w:hAnsi="Times New Roman" w:cs="Times New Roman"/>
          <w:snapToGrid w:val="0"/>
        </w:rPr>
        <w:t xml:space="preserve">Nadzoru Inwestorskiego </w:t>
      </w:r>
      <w:r w:rsidRPr="00DB2363">
        <w:rPr>
          <w:rFonts w:ascii="Times New Roman" w:hAnsi="Times New Roman" w:cs="Times New Roman"/>
        </w:rPr>
        <w:t>zwróci Zamawiającemu wszystkie koszty, jakie Zamawiający poniesie z tytułu roszczeń, strat i szkód wynikłych z niewywiązania się Wykonawcy ze zobowiązań, chyba, że wynika to z okoliczności, których nie można było przewidzieć.</w:t>
      </w:r>
    </w:p>
    <w:p w14:paraId="4BCDEEE6" w14:textId="77777777" w:rsidR="00B015AC" w:rsidRPr="00DB2363" w:rsidRDefault="00B015AC" w:rsidP="00B015AC">
      <w:pPr>
        <w:numPr>
          <w:ilvl w:val="0"/>
          <w:numId w:val="9"/>
        </w:numPr>
        <w:tabs>
          <w:tab w:val="clear" w:pos="36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Wykonawca na żądanie Zamawiającego naprawi na koszt własny każdą nieprawidłowość w realizacji usługi wynikającą z jego winy.</w:t>
      </w:r>
    </w:p>
    <w:p w14:paraId="3652DC73" w14:textId="77777777" w:rsidR="00B015AC" w:rsidRPr="00DB2363" w:rsidRDefault="00B015AC" w:rsidP="00B015AC">
      <w:pPr>
        <w:spacing w:after="0"/>
        <w:jc w:val="center"/>
        <w:rPr>
          <w:rFonts w:ascii="Times New Roman" w:hAnsi="Times New Roman" w:cs="Times New Roman"/>
          <w:b/>
        </w:rPr>
      </w:pPr>
    </w:p>
    <w:p w14:paraId="23DFFB06" w14:textId="77777777" w:rsidR="00B015AC" w:rsidRPr="00DB2363" w:rsidRDefault="00B015AC" w:rsidP="00B015AC">
      <w:pPr>
        <w:spacing w:after="0"/>
        <w:jc w:val="center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§1</w:t>
      </w:r>
      <w:r w:rsidR="002B7A18">
        <w:rPr>
          <w:rFonts w:ascii="Times New Roman" w:hAnsi="Times New Roman" w:cs="Times New Roman"/>
          <w:b/>
        </w:rPr>
        <w:t>3</w:t>
      </w:r>
    </w:p>
    <w:p w14:paraId="62ADE773" w14:textId="77777777" w:rsidR="00B015AC" w:rsidRPr="00DB2363" w:rsidRDefault="00B015AC" w:rsidP="00B015AC">
      <w:pPr>
        <w:spacing w:after="0"/>
        <w:jc w:val="both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</w:rPr>
        <w:t>Strony ustanawiają odpowiedzialność za niewykonanie lub nienależyte wykonanie umowy w formie odszkodowania na ogólnych zasadach art. 471 Kodeksu Cywilnego.</w:t>
      </w:r>
    </w:p>
    <w:p w14:paraId="4495118D" w14:textId="77777777" w:rsidR="00B015AC" w:rsidRPr="00DB2363" w:rsidRDefault="00B015AC" w:rsidP="00B015AC">
      <w:pPr>
        <w:spacing w:after="0"/>
        <w:jc w:val="center"/>
        <w:rPr>
          <w:rFonts w:ascii="Times New Roman" w:hAnsi="Times New Roman" w:cs="Times New Roman"/>
          <w:b/>
        </w:rPr>
      </w:pPr>
    </w:p>
    <w:p w14:paraId="25CF21D8" w14:textId="77777777" w:rsidR="00B015AC" w:rsidRPr="00DB2363" w:rsidRDefault="00B015AC" w:rsidP="00B015AC">
      <w:pPr>
        <w:spacing w:after="0"/>
        <w:jc w:val="center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§1</w:t>
      </w:r>
      <w:r w:rsidR="002B7A18">
        <w:rPr>
          <w:rFonts w:ascii="Times New Roman" w:hAnsi="Times New Roman" w:cs="Times New Roman"/>
          <w:b/>
        </w:rPr>
        <w:t>4</w:t>
      </w:r>
    </w:p>
    <w:p w14:paraId="16522A39" w14:textId="77777777" w:rsidR="00B015AC" w:rsidRPr="00DB2363" w:rsidRDefault="00B015AC" w:rsidP="00B015A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DB2363">
        <w:rPr>
          <w:rFonts w:ascii="Times New Roman" w:hAnsi="Times New Roman" w:cs="Times New Roman"/>
          <w:b/>
        </w:rPr>
        <w:t>Odstąpienie od umowy</w:t>
      </w:r>
    </w:p>
    <w:p w14:paraId="692A7C82" w14:textId="77777777" w:rsidR="00B015AC" w:rsidRPr="00DB2363" w:rsidRDefault="00B015AC" w:rsidP="00B015AC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Zamawiający może odstąpić od umowy w szczególności w każdym z niżej opisanych przypadków, jeżeli:</w:t>
      </w:r>
    </w:p>
    <w:p w14:paraId="1DF78316" w14:textId="77777777" w:rsidR="00B015AC" w:rsidRPr="00DB2363" w:rsidRDefault="00B015AC" w:rsidP="00B015AC">
      <w:pPr>
        <w:numPr>
          <w:ilvl w:val="0"/>
          <w:numId w:val="4"/>
        </w:numPr>
        <w:tabs>
          <w:tab w:val="left" w:pos="72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Wykonawca nie wywiązuje się ze zobowiązań wynikających z umowy,</w:t>
      </w:r>
    </w:p>
    <w:p w14:paraId="3B6CA022" w14:textId="77777777" w:rsidR="00B015AC" w:rsidRPr="00DB2363" w:rsidRDefault="00B015AC" w:rsidP="00B015AC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Wykonawca nie zastosuje się do żądania, aby personel Wykonawcy naprawił zaniedbanie,</w:t>
      </w:r>
    </w:p>
    <w:p w14:paraId="51481A95" w14:textId="77777777" w:rsidR="00B015AC" w:rsidRPr="00DB2363" w:rsidRDefault="00B015AC" w:rsidP="00B015AC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Wykonawca odmawia lub zaniedbuje wykonania poleceń wydanych przez Zamawiającego lub osobę przez niego upoważnioną,</w:t>
      </w:r>
    </w:p>
    <w:p w14:paraId="5630A4FD" w14:textId="77777777" w:rsidR="00B015AC" w:rsidRPr="00DB2363" w:rsidRDefault="00B015AC" w:rsidP="00B015AC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Wykonawca zleca usługi Podwykonawcy niezatwierdzonemu przez Zamawiającego,</w:t>
      </w:r>
    </w:p>
    <w:p w14:paraId="2336561A" w14:textId="77777777" w:rsidR="00B015AC" w:rsidRPr="00DB2363" w:rsidRDefault="00B015AC" w:rsidP="00B015AC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wystąpił jakikolwiek brak zdolności do czynności prawnych utrudniający wykonanie umowy,</w:t>
      </w:r>
    </w:p>
    <w:p w14:paraId="7691F544" w14:textId="77777777" w:rsidR="00B015AC" w:rsidRPr="00DB2363" w:rsidRDefault="00B015AC" w:rsidP="00B015AC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w takim wypadku Wykonawca może żądać jedynie wynagrodzenia należnego mu z tytułu wykonania części umowy,</w:t>
      </w:r>
    </w:p>
    <w:p w14:paraId="587B1907" w14:textId="77777777" w:rsidR="00B015AC" w:rsidRPr="00DB2363" w:rsidRDefault="00B015AC" w:rsidP="00B015AC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 xml:space="preserve">wystąpiła przerwa w realizacji budowy wynikła z braku nadzoru miejsca wykonywania prac, </w:t>
      </w:r>
    </w:p>
    <w:p w14:paraId="057C0DF8" w14:textId="77777777" w:rsidR="00B015AC" w:rsidRPr="00DB2363" w:rsidRDefault="00B015AC" w:rsidP="00B015AC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skierowano, bez akceptacji Zamawiającego, do sprawowania nadzoru inwestorskiego inne osoby niż wskazane w ofercie,</w:t>
      </w:r>
    </w:p>
    <w:p w14:paraId="03309034" w14:textId="77777777" w:rsidR="00B015AC" w:rsidRPr="00733D26" w:rsidRDefault="00B015AC" w:rsidP="00733D26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 xml:space="preserve">zajdzie konieczność zmiany którejkolwiek z osób personelu a Wykonawca nie będzie mógł zapewnić nowej osoby, o co najmniej równoważnych kwalifikacjach </w:t>
      </w:r>
      <w:r w:rsidRPr="00DB2363">
        <w:rPr>
          <w:rFonts w:ascii="Times New Roman" w:hAnsi="Times New Roman" w:cs="Times New Roman"/>
        </w:rPr>
        <w:br/>
        <w:t xml:space="preserve">i doświadczeniu wykazanym w </w:t>
      </w:r>
      <w:r w:rsidR="00733D26">
        <w:rPr>
          <w:rFonts w:ascii="Times New Roman" w:hAnsi="Times New Roman" w:cs="Times New Roman"/>
        </w:rPr>
        <w:t>zapytaniu ofertowym.</w:t>
      </w:r>
    </w:p>
    <w:p w14:paraId="7918DBB3" w14:textId="77777777" w:rsidR="00B015AC" w:rsidRPr="00DB2363" w:rsidRDefault="00B015AC" w:rsidP="00B015AC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Zamawiający może odstąpić od umowy w przypadkach określonych w ust. 1 po bezskutecznym upływie terminu określonego przez Zamawiającego w pisemnym zawiadomieniu Wykonawcy, zawierającym żądanie likwidacji zaniedbań.</w:t>
      </w:r>
    </w:p>
    <w:p w14:paraId="49B166CD" w14:textId="77777777" w:rsidR="00B015AC" w:rsidRPr="00DB2363" w:rsidRDefault="00B015AC" w:rsidP="00B015AC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Odstąpienie od umowy może nastąpić w terminie 30 dni od powzięcia wiadomości o powyższych okolicznościach. W takim przypadku Wykonawca może żądać jedynie wynagrodzenia należnego mu z tytułu wykonanej części umowy do dnia odstąpienia.</w:t>
      </w:r>
    </w:p>
    <w:p w14:paraId="35C1B24C" w14:textId="77777777" w:rsidR="00B015AC" w:rsidRPr="00DB2363" w:rsidRDefault="00B015AC" w:rsidP="00B015AC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Po odstąpieniu od umowy lub w przypadku, gdy Wykonawca otrzymał powiadomienie o odstąpieniu, podejmie on niezwłocznie kroki mające na celu zakończenie świadczenia usług w zorganizowany i sprawny sposób umożliwiający zminimalizowanie kosztów i rozliczenie usługi.</w:t>
      </w:r>
    </w:p>
    <w:p w14:paraId="62E1CFB2" w14:textId="77777777" w:rsidR="00B015AC" w:rsidRPr="00DB2363" w:rsidRDefault="00B015AC" w:rsidP="00B015AC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Przedstawiciel Zamawiającego poświadczy, w możliwie najkrótszym terminie, wysokość należnego Wykonawcy wynagrodzenia w dacie odstąpienia od umowy.</w:t>
      </w:r>
    </w:p>
    <w:p w14:paraId="0BE9C173" w14:textId="77777777" w:rsidR="00B015AC" w:rsidRPr="00DB2363" w:rsidRDefault="00B015AC" w:rsidP="00B015AC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</w:rPr>
        <w:t>Wykonawca nie ma prawa żądać, oprócz kwot należnych za wykonanie usługi, rekompensaty za wszystkie poniesione straty lub szkody.</w:t>
      </w:r>
    </w:p>
    <w:p w14:paraId="21AF0DD4" w14:textId="77777777" w:rsidR="00B015AC" w:rsidRPr="00DB2363" w:rsidRDefault="00B015AC" w:rsidP="00B015AC">
      <w:pPr>
        <w:pStyle w:val="Tekstpodstawowywcity"/>
        <w:numPr>
          <w:ilvl w:val="0"/>
          <w:numId w:val="3"/>
        </w:numPr>
        <w:spacing w:after="0" w:line="276" w:lineRule="auto"/>
        <w:ind w:left="360" w:right="-58"/>
        <w:jc w:val="both"/>
        <w:rPr>
          <w:sz w:val="22"/>
          <w:szCs w:val="22"/>
        </w:rPr>
      </w:pPr>
      <w:r w:rsidRPr="00DB2363">
        <w:rPr>
          <w:sz w:val="22"/>
          <w:szCs w:val="22"/>
        </w:rPr>
        <w:t>W przypadku dalszego powtarzania się zastrzeżeń do jakości świadczonych przez wykonawcę usług, Przedstawiciel Zamawiającego złoży pisemny uzasadniony wniosek o odstąpienie od umowy z winy leżącej po stronie Wykonawcy.</w:t>
      </w:r>
    </w:p>
    <w:p w14:paraId="53B24892" w14:textId="77777777" w:rsidR="00B015AC" w:rsidRPr="00DB2363" w:rsidRDefault="00B015AC" w:rsidP="00B015AC">
      <w:pPr>
        <w:pStyle w:val="Tekstpodstawowywcity"/>
        <w:numPr>
          <w:ilvl w:val="0"/>
          <w:numId w:val="3"/>
        </w:numPr>
        <w:spacing w:after="0" w:line="276" w:lineRule="auto"/>
        <w:ind w:left="360" w:right="-58"/>
        <w:jc w:val="both"/>
        <w:rPr>
          <w:sz w:val="22"/>
          <w:szCs w:val="22"/>
        </w:rPr>
      </w:pPr>
      <w:r w:rsidRPr="00DB2363">
        <w:rPr>
          <w:sz w:val="22"/>
          <w:szCs w:val="22"/>
        </w:rPr>
        <w:t>W uzasadnionych okolicznościach, np. w przypadku niewłaściwego wykonania przedmiotu umowy Zamawiający zastrzega sobie prawo odstąpić od umowy w trybie natychmiastowym oraz dochodzenia od Wykonawcy roszczeń z tytułu szkód w wyniku wadliwego wykonania zobowiązań umownych.</w:t>
      </w:r>
    </w:p>
    <w:p w14:paraId="7996D89C" w14:textId="77777777" w:rsidR="00B015AC" w:rsidRPr="00DB2363" w:rsidRDefault="00B015AC" w:rsidP="00B015AC">
      <w:pPr>
        <w:spacing w:after="0"/>
        <w:jc w:val="center"/>
        <w:rPr>
          <w:rFonts w:ascii="Times New Roman" w:hAnsi="Times New Roman" w:cs="Times New Roman"/>
          <w:b/>
        </w:rPr>
      </w:pPr>
    </w:p>
    <w:p w14:paraId="2B00D521" w14:textId="77777777" w:rsidR="00B015AC" w:rsidRPr="00DB2363" w:rsidRDefault="00B015AC" w:rsidP="00B015AC">
      <w:pPr>
        <w:pStyle w:val="Tekstpodstawowywcity"/>
        <w:spacing w:after="0" w:line="276" w:lineRule="auto"/>
        <w:ind w:right="-58"/>
        <w:jc w:val="center"/>
        <w:outlineLvl w:val="0"/>
        <w:rPr>
          <w:b/>
          <w:sz w:val="22"/>
          <w:szCs w:val="22"/>
        </w:rPr>
      </w:pPr>
      <w:r w:rsidRPr="00DB2363">
        <w:rPr>
          <w:b/>
          <w:sz w:val="22"/>
          <w:szCs w:val="22"/>
        </w:rPr>
        <w:t>§1</w:t>
      </w:r>
      <w:r w:rsidR="002B7A18">
        <w:rPr>
          <w:b/>
          <w:sz w:val="22"/>
          <w:szCs w:val="22"/>
        </w:rPr>
        <w:t>5</w:t>
      </w:r>
    </w:p>
    <w:p w14:paraId="59FD2196" w14:textId="77777777" w:rsidR="00B015AC" w:rsidRPr="00DB2363" w:rsidRDefault="00B015AC" w:rsidP="00B015AC">
      <w:pPr>
        <w:pStyle w:val="Tekstpodstawowywcity"/>
        <w:spacing w:after="0" w:line="276" w:lineRule="auto"/>
        <w:ind w:right="-58"/>
        <w:jc w:val="center"/>
        <w:outlineLvl w:val="0"/>
        <w:rPr>
          <w:b/>
          <w:sz w:val="22"/>
          <w:szCs w:val="22"/>
        </w:rPr>
      </w:pPr>
      <w:r w:rsidRPr="00DB2363">
        <w:rPr>
          <w:b/>
          <w:sz w:val="22"/>
          <w:szCs w:val="22"/>
        </w:rPr>
        <w:t>Postanowienia końcowe</w:t>
      </w:r>
    </w:p>
    <w:p w14:paraId="5EFE6616" w14:textId="6B1FC117" w:rsidR="00B015AC" w:rsidRPr="00DB2363" w:rsidRDefault="00B015AC" w:rsidP="00B015AC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DB2363">
        <w:rPr>
          <w:rFonts w:ascii="Times New Roman" w:hAnsi="Times New Roman"/>
          <w:sz w:val="22"/>
          <w:szCs w:val="22"/>
        </w:rPr>
        <w:t xml:space="preserve">Wszystkie dokumenty, takie jak raporty, mapy, wykresy, rysunki, specyfikacje techniczne, plany, dane statystyczne, obliczenia oraz dokumenty pomocnicze lub materiały nabyte, zebrane lub przygotowane przez zespół Wykonawcy w ramach umów związanych z realizacją </w:t>
      </w:r>
      <w:r w:rsidR="007F278F">
        <w:rPr>
          <w:rFonts w:ascii="Times New Roman" w:hAnsi="Times New Roman"/>
          <w:sz w:val="22"/>
          <w:szCs w:val="22"/>
        </w:rPr>
        <w:t>p</w:t>
      </w:r>
      <w:r w:rsidR="007F278F" w:rsidRPr="00DB2363">
        <w:rPr>
          <w:rFonts w:ascii="Times New Roman" w:hAnsi="Times New Roman"/>
          <w:sz w:val="22"/>
          <w:szCs w:val="22"/>
        </w:rPr>
        <w:t xml:space="preserve">rojektu </w:t>
      </w:r>
      <w:r w:rsidRPr="00DB2363">
        <w:rPr>
          <w:rFonts w:ascii="Times New Roman" w:hAnsi="Times New Roman"/>
          <w:sz w:val="22"/>
          <w:szCs w:val="22"/>
        </w:rPr>
        <w:t>stanowią własność Zamawiającego. Po zakończeniu umowy Wykonawca jest obowiązany przekazać ww. dokumenty Zamawiającemu. Wykonawca niniejszego zamówienia może zatrzymać kopie dokumentów, o których mowa wyżej, pod warunkiem, że nie będzie ich używał do celów nie związanych z umową, bez uprzedniej pisemnej zgody przedstawiciela Zamawiającego.</w:t>
      </w:r>
    </w:p>
    <w:p w14:paraId="609F37BA" w14:textId="77777777" w:rsidR="00B015AC" w:rsidRPr="00DB2363" w:rsidRDefault="00B015AC" w:rsidP="00B015AC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DB2363">
        <w:rPr>
          <w:rFonts w:ascii="Times New Roman" w:hAnsi="Times New Roman"/>
          <w:sz w:val="22"/>
          <w:szCs w:val="22"/>
        </w:rPr>
        <w:t>Wykonawca jest zobowiązany zwrócić wartość dofinansowania wraz z należnymi odsetkami w wysokości utraconej dotacji przyznanej na realizację niniejszego zadania, zgodnie z poleceniem zwrotu i w terminie wyznaczonym przez Zamawiającego, w przypadku, gdy z niedopełnienia obowiązków przez Wykonawcę określonych w niniejszej umowie, Zamawi</w:t>
      </w:r>
      <w:bookmarkStart w:id="2" w:name="_GoBack"/>
      <w:bookmarkEnd w:id="2"/>
      <w:r w:rsidRPr="00DB2363">
        <w:rPr>
          <w:rFonts w:ascii="Times New Roman" w:hAnsi="Times New Roman"/>
          <w:sz w:val="22"/>
          <w:szCs w:val="22"/>
        </w:rPr>
        <w:t>ającemu zostaną cofnięte przyznane wcześniej dotacje.</w:t>
      </w:r>
    </w:p>
    <w:p w14:paraId="5729BD53" w14:textId="77777777" w:rsidR="00B015AC" w:rsidRPr="00DB2363" w:rsidRDefault="00B015AC" w:rsidP="00B015AC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DB2363">
        <w:rPr>
          <w:rFonts w:ascii="Times New Roman" w:hAnsi="Times New Roman"/>
          <w:sz w:val="22"/>
          <w:szCs w:val="22"/>
        </w:rPr>
        <w:t xml:space="preserve">W sprawach nieuregulowanych w niniejszej umowie mają zastosowanie przepisy Kodeksu Cywilnego, ustawy Prawo budowlane.                                        </w:t>
      </w:r>
    </w:p>
    <w:p w14:paraId="7751026C" w14:textId="77777777" w:rsidR="00733D26" w:rsidRDefault="00B015AC" w:rsidP="00B015AC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DB2363">
        <w:rPr>
          <w:rFonts w:ascii="Times New Roman" w:hAnsi="Times New Roman"/>
          <w:sz w:val="22"/>
          <w:szCs w:val="22"/>
        </w:rPr>
        <w:t>Spory wynikające z realizacji niniejszej umowy rozstrzyga Sąd właściwy dla miejsca siedziby Zamawiającego.</w:t>
      </w:r>
    </w:p>
    <w:p w14:paraId="79D6F14D" w14:textId="77777777" w:rsidR="00B015AC" w:rsidRPr="00733D26" w:rsidRDefault="00B015AC" w:rsidP="00B015AC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733D26">
        <w:rPr>
          <w:rFonts w:ascii="Times New Roman" w:hAnsi="Times New Roman"/>
          <w:sz w:val="22"/>
          <w:szCs w:val="22"/>
        </w:rPr>
        <w:t xml:space="preserve">Umowę sporządzono w </w:t>
      </w:r>
      <w:r w:rsidR="00733D26" w:rsidRPr="00733D26">
        <w:rPr>
          <w:rFonts w:ascii="Times New Roman" w:hAnsi="Times New Roman"/>
          <w:sz w:val="22"/>
          <w:szCs w:val="22"/>
        </w:rPr>
        <w:t>trzech</w:t>
      </w:r>
      <w:r w:rsidRPr="00733D26">
        <w:rPr>
          <w:rFonts w:ascii="Times New Roman" w:hAnsi="Times New Roman"/>
          <w:sz w:val="22"/>
          <w:szCs w:val="22"/>
        </w:rPr>
        <w:t xml:space="preserve"> jednobrzmiących egzemplarzach</w:t>
      </w:r>
      <w:r w:rsidR="00733D26" w:rsidRPr="00733D26">
        <w:rPr>
          <w:rFonts w:ascii="Times New Roman" w:hAnsi="Times New Roman"/>
          <w:sz w:val="22"/>
          <w:szCs w:val="22"/>
        </w:rPr>
        <w:t>, dwa dla Zamawiającego, jeden dla Wykonawcy.</w:t>
      </w:r>
    </w:p>
    <w:p w14:paraId="45F411C8" w14:textId="77777777" w:rsidR="00B015AC" w:rsidRDefault="00B015AC" w:rsidP="00B015AC">
      <w:pPr>
        <w:spacing w:after="0"/>
        <w:jc w:val="both"/>
        <w:rPr>
          <w:rFonts w:ascii="Times New Roman" w:hAnsi="Times New Roman" w:cs="Times New Roman"/>
        </w:rPr>
      </w:pPr>
    </w:p>
    <w:p w14:paraId="3F5AF468" w14:textId="77777777" w:rsidR="00733D26" w:rsidRDefault="00733D26" w:rsidP="00B015AC">
      <w:pPr>
        <w:spacing w:after="0"/>
        <w:jc w:val="both"/>
        <w:rPr>
          <w:rFonts w:ascii="Times New Roman" w:hAnsi="Times New Roman" w:cs="Times New Roman"/>
        </w:rPr>
      </w:pPr>
    </w:p>
    <w:p w14:paraId="1F5F0FF3" w14:textId="77777777" w:rsidR="00733D26" w:rsidRDefault="00733D26" w:rsidP="00B015AC">
      <w:pPr>
        <w:spacing w:after="0"/>
        <w:jc w:val="both"/>
        <w:rPr>
          <w:rFonts w:ascii="Times New Roman" w:hAnsi="Times New Roman" w:cs="Times New Roman"/>
        </w:rPr>
      </w:pPr>
    </w:p>
    <w:p w14:paraId="1CF3B2C6" w14:textId="77777777" w:rsidR="00733D26" w:rsidRPr="00DB2363" w:rsidRDefault="00733D26" w:rsidP="00B015AC">
      <w:pPr>
        <w:spacing w:after="0"/>
        <w:jc w:val="both"/>
        <w:rPr>
          <w:rFonts w:ascii="Times New Roman" w:hAnsi="Times New Roman" w:cs="Times New Roman"/>
        </w:rPr>
      </w:pPr>
    </w:p>
    <w:p w14:paraId="4C1E1312" w14:textId="77777777" w:rsidR="00B015AC" w:rsidRPr="00DB2363" w:rsidRDefault="00B015AC" w:rsidP="00B015AC">
      <w:pPr>
        <w:spacing w:after="0"/>
        <w:rPr>
          <w:rFonts w:ascii="Times New Roman" w:hAnsi="Times New Roman" w:cs="Times New Roman"/>
        </w:rPr>
      </w:pPr>
      <w:r w:rsidRPr="00DB2363">
        <w:rPr>
          <w:rFonts w:ascii="Times New Roman" w:hAnsi="Times New Roman" w:cs="Times New Roman"/>
          <w:b/>
        </w:rPr>
        <w:t xml:space="preserve">       Zamawiający </w:t>
      </w:r>
      <w:r w:rsidRPr="00DB2363">
        <w:rPr>
          <w:rFonts w:ascii="Times New Roman" w:hAnsi="Times New Roman" w:cs="Times New Roman"/>
          <w:b/>
        </w:rPr>
        <w:tab/>
      </w:r>
      <w:r w:rsidRPr="00DB2363">
        <w:rPr>
          <w:rFonts w:ascii="Times New Roman" w:hAnsi="Times New Roman" w:cs="Times New Roman"/>
          <w:b/>
        </w:rPr>
        <w:tab/>
      </w:r>
      <w:r w:rsidRPr="00DB2363">
        <w:rPr>
          <w:rFonts w:ascii="Times New Roman" w:hAnsi="Times New Roman" w:cs="Times New Roman"/>
          <w:b/>
        </w:rPr>
        <w:tab/>
      </w:r>
      <w:r w:rsidRPr="00DB2363">
        <w:rPr>
          <w:rFonts w:ascii="Times New Roman" w:hAnsi="Times New Roman" w:cs="Times New Roman"/>
          <w:b/>
        </w:rPr>
        <w:tab/>
      </w:r>
      <w:r w:rsidRPr="00DB2363">
        <w:rPr>
          <w:rFonts w:ascii="Times New Roman" w:hAnsi="Times New Roman" w:cs="Times New Roman"/>
          <w:b/>
        </w:rPr>
        <w:tab/>
      </w:r>
      <w:r w:rsidRPr="00DB2363">
        <w:rPr>
          <w:rFonts w:ascii="Times New Roman" w:hAnsi="Times New Roman" w:cs="Times New Roman"/>
          <w:b/>
        </w:rPr>
        <w:tab/>
      </w:r>
      <w:r w:rsidRPr="00DB2363">
        <w:rPr>
          <w:rFonts w:ascii="Times New Roman" w:hAnsi="Times New Roman" w:cs="Times New Roman"/>
          <w:b/>
        </w:rPr>
        <w:tab/>
      </w:r>
      <w:r w:rsidRPr="00DB2363">
        <w:rPr>
          <w:rFonts w:ascii="Times New Roman" w:hAnsi="Times New Roman" w:cs="Times New Roman"/>
          <w:b/>
        </w:rPr>
        <w:tab/>
        <w:t>Wykonawca</w:t>
      </w:r>
    </w:p>
    <w:p w14:paraId="38CE7BC5" w14:textId="77777777" w:rsidR="00B015AC" w:rsidRPr="00DB2363" w:rsidRDefault="00B015AC" w:rsidP="00B015A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646F136C" w14:textId="77777777" w:rsidR="000B0207" w:rsidRPr="00DB2363" w:rsidRDefault="000B0207">
      <w:pPr>
        <w:rPr>
          <w:rFonts w:ascii="Times New Roman" w:hAnsi="Times New Roman" w:cs="Times New Roman"/>
        </w:rPr>
      </w:pPr>
    </w:p>
    <w:sectPr w:rsidR="000B0207" w:rsidRPr="00DB2363" w:rsidSect="000B02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36391" w14:textId="77777777" w:rsidR="00872C18" w:rsidRDefault="00872C18" w:rsidP="00B015AC">
      <w:pPr>
        <w:spacing w:after="0" w:line="240" w:lineRule="auto"/>
      </w:pPr>
      <w:r>
        <w:separator/>
      </w:r>
    </w:p>
  </w:endnote>
  <w:endnote w:type="continuationSeparator" w:id="0">
    <w:p w14:paraId="066C01D0" w14:textId="77777777" w:rsidR="00872C18" w:rsidRDefault="00872C18" w:rsidP="00B0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0F992" w14:textId="77777777" w:rsidR="00872C18" w:rsidRDefault="00872C18" w:rsidP="00B015AC">
      <w:pPr>
        <w:spacing w:after="0" w:line="240" w:lineRule="auto"/>
      </w:pPr>
      <w:r>
        <w:separator/>
      </w:r>
    </w:p>
  </w:footnote>
  <w:footnote w:type="continuationSeparator" w:id="0">
    <w:p w14:paraId="29831075" w14:textId="77777777" w:rsidR="00872C18" w:rsidRDefault="00872C18" w:rsidP="00B01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A150" w14:textId="77777777" w:rsidR="0095318B" w:rsidRDefault="0095318B">
    <w:pPr>
      <w:pStyle w:val="Nagwek"/>
    </w:pPr>
    <w:r>
      <w:rPr>
        <w:noProof/>
        <w:lang w:eastAsia="pl-PL"/>
      </w:rPr>
      <w:drawing>
        <wp:inline distT="0" distB="0" distL="0" distR="0" wp14:anchorId="0823E490" wp14:editId="640418A4">
          <wp:extent cx="6145530" cy="8108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A44"/>
    <w:multiLevelType w:val="hybridMultilevel"/>
    <w:tmpl w:val="752C859E"/>
    <w:lvl w:ilvl="0" w:tplc="9CB0B45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15F6"/>
    <w:multiLevelType w:val="hybridMultilevel"/>
    <w:tmpl w:val="56D81EA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72B9D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D6A1B"/>
    <w:multiLevelType w:val="hybridMultilevel"/>
    <w:tmpl w:val="5C0A53DA"/>
    <w:lvl w:ilvl="0" w:tplc="4ABA431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11C67B94"/>
    <w:multiLevelType w:val="hybridMultilevel"/>
    <w:tmpl w:val="2CC4EAA4"/>
    <w:lvl w:ilvl="0" w:tplc="8F182C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F1861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76B685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A6644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Times New Roman" w:hint="default"/>
      </w:rPr>
    </w:lvl>
    <w:lvl w:ilvl="4" w:tplc="07B4C9F0">
      <w:start w:val="3"/>
      <w:numFmt w:val="decimal"/>
      <w:lvlText w:val="%5. "/>
      <w:lvlJc w:val="left"/>
      <w:pPr>
        <w:tabs>
          <w:tab w:val="num" w:pos="3240"/>
        </w:tabs>
        <w:ind w:left="324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7C0208"/>
    <w:multiLevelType w:val="hybridMultilevel"/>
    <w:tmpl w:val="6520DBA8"/>
    <w:lvl w:ilvl="0" w:tplc="5434D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11E2E"/>
    <w:multiLevelType w:val="hybridMultilevel"/>
    <w:tmpl w:val="385CAB14"/>
    <w:lvl w:ilvl="0" w:tplc="9AE6D014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mbria" w:hAnsi="Cambria" w:hint="default"/>
        <w:b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F21B1B"/>
    <w:multiLevelType w:val="hybridMultilevel"/>
    <w:tmpl w:val="65C4A508"/>
    <w:lvl w:ilvl="0" w:tplc="AF5285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E5811"/>
    <w:multiLevelType w:val="hybridMultilevel"/>
    <w:tmpl w:val="FBA0CCCC"/>
    <w:lvl w:ilvl="0" w:tplc="5AAA7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431A49"/>
    <w:multiLevelType w:val="hybridMultilevel"/>
    <w:tmpl w:val="9D0C83B4"/>
    <w:lvl w:ilvl="0" w:tplc="E52EAF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F042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18274D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C6CFB"/>
    <w:multiLevelType w:val="hybridMultilevel"/>
    <w:tmpl w:val="79288FD8"/>
    <w:lvl w:ilvl="0" w:tplc="C302DC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EC5450"/>
    <w:multiLevelType w:val="hybridMultilevel"/>
    <w:tmpl w:val="BD446696"/>
    <w:lvl w:ilvl="0" w:tplc="B644061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8AADEA6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9B101A"/>
    <w:multiLevelType w:val="multilevel"/>
    <w:tmpl w:val="CF7E8E9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A165B"/>
    <w:multiLevelType w:val="hybridMultilevel"/>
    <w:tmpl w:val="1A3E1F3E"/>
    <w:lvl w:ilvl="0" w:tplc="47CE35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EF066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945119"/>
    <w:multiLevelType w:val="hybridMultilevel"/>
    <w:tmpl w:val="8C3AF7CC"/>
    <w:lvl w:ilvl="0" w:tplc="DDF2110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mbria" w:hAnsi="Cambria"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4FD97553"/>
    <w:multiLevelType w:val="hybridMultilevel"/>
    <w:tmpl w:val="62782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C55BD"/>
    <w:multiLevelType w:val="hybridMultilevel"/>
    <w:tmpl w:val="389642A8"/>
    <w:lvl w:ilvl="0" w:tplc="A488A138">
      <w:start w:val="1"/>
      <w:numFmt w:val="decimal"/>
      <w:lvlText w:val="%1."/>
      <w:lvlJc w:val="left"/>
      <w:pPr>
        <w:tabs>
          <w:tab w:val="num" w:pos="2340"/>
        </w:tabs>
        <w:ind w:left="0" w:firstLine="0"/>
      </w:pPr>
      <w:rPr>
        <w:rFonts w:hint="default"/>
        <w:b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CD080E"/>
    <w:multiLevelType w:val="hybridMultilevel"/>
    <w:tmpl w:val="650CFE48"/>
    <w:lvl w:ilvl="0" w:tplc="AA121E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0549B"/>
    <w:multiLevelType w:val="hybridMultilevel"/>
    <w:tmpl w:val="239C8108"/>
    <w:lvl w:ilvl="0" w:tplc="72AA5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0255B"/>
    <w:multiLevelType w:val="hybridMultilevel"/>
    <w:tmpl w:val="64F45446"/>
    <w:lvl w:ilvl="0" w:tplc="55065ADC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mbria" w:hAnsi="Cambria" w:hint="default"/>
        <w:b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D4044A"/>
    <w:multiLevelType w:val="multilevel"/>
    <w:tmpl w:val="AE2E9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FAB4D4B"/>
    <w:multiLevelType w:val="hybridMultilevel"/>
    <w:tmpl w:val="711EE408"/>
    <w:lvl w:ilvl="0" w:tplc="8E606FF0">
      <w:start w:val="1"/>
      <w:numFmt w:val="decimal"/>
      <w:lvlText w:val="%1)"/>
      <w:lvlJc w:val="left"/>
      <w:pPr>
        <w:ind w:left="2913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3D5530"/>
    <w:multiLevelType w:val="multilevel"/>
    <w:tmpl w:val="79309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528E7"/>
    <w:multiLevelType w:val="hybridMultilevel"/>
    <w:tmpl w:val="B950D93E"/>
    <w:lvl w:ilvl="0" w:tplc="BD200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9DD5AB6"/>
    <w:multiLevelType w:val="hybridMultilevel"/>
    <w:tmpl w:val="75FA7BC4"/>
    <w:lvl w:ilvl="0" w:tplc="A094B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9"/>
  </w:num>
  <w:num w:numId="5">
    <w:abstractNumId w:val="17"/>
  </w:num>
  <w:num w:numId="6">
    <w:abstractNumId w:val="1"/>
  </w:num>
  <w:num w:numId="7">
    <w:abstractNumId w:val="4"/>
  </w:num>
  <w:num w:numId="8">
    <w:abstractNumId w:val="18"/>
  </w:num>
  <w:num w:numId="9">
    <w:abstractNumId w:val="8"/>
  </w:num>
  <w:num w:numId="10">
    <w:abstractNumId w:val="7"/>
  </w:num>
  <w:num w:numId="11">
    <w:abstractNumId w:val="12"/>
  </w:num>
  <w:num w:numId="12">
    <w:abstractNumId w:val="20"/>
  </w:num>
  <w:num w:numId="13">
    <w:abstractNumId w:val="9"/>
  </w:num>
  <w:num w:numId="14">
    <w:abstractNumId w:val="25"/>
  </w:num>
  <w:num w:numId="15">
    <w:abstractNumId w:val="3"/>
  </w:num>
  <w:num w:numId="16">
    <w:abstractNumId w:val="6"/>
  </w:num>
  <w:num w:numId="17">
    <w:abstractNumId w:val="26"/>
  </w:num>
  <w:num w:numId="18">
    <w:abstractNumId w:val="15"/>
  </w:num>
  <w:num w:numId="19">
    <w:abstractNumId w:val="21"/>
  </w:num>
  <w:num w:numId="20">
    <w:abstractNumId w:val="11"/>
  </w:num>
  <w:num w:numId="21">
    <w:abstractNumId w:val="2"/>
  </w:num>
  <w:num w:numId="22">
    <w:abstractNumId w:val="14"/>
  </w:num>
  <w:num w:numId="23">
    <w:abstractNumId w:val="24"/>
  </w:num>
  <w:num w:numId="24">
    <w:abstractNumId w:val="10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kretariat">
    <w15:presenceInfo w15:providerId="AD" w15:userId="S-1-5-21-622513117-3298548447-3109499172-1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AC"/>
    <w:rsid w:val="000703EC"/>
    <w:rsid w:val="000B0207"/>
    <w:rsid w:val="001413D6"/>
    <w:rsid w:val="001A2715"/>
    <w:rsid w:val="0023185F"/>
    <w:rsid w:val="002B7A18"/>
    <w:rsid w:val="00320DB3"/>
    <w:rsid w:val="00366E30"/>
    <w:rsid w:val="0057120C"/>
    <w:rsid w:val="005F7DFF"/>
    <w:rsid w:val="00716E9B"/>
    <w:rsid w:val="00733D26"/>
    <w:rsid w:val="007F278F"/>
    <w:rsid w:val="007F5357"/>
    <w:rsid w:val="00853E87"/>
    <w:rsid w:val="00872C18"/>
    <w:rsid w:val="008C42D7"/>
    <w:rsid w:val="0095318B"/>
    <w:rsid w:val="00964EAC"/>
    <w:rsid w:val="00A1042E"/>
    <w:rsid w:val="00B015AC"/>
    <w:rsid w:val="00B5361B"/>
    <w:rsid w:val="00D02F71"/>
    <w:rsid w:val="00DB2363"/>
    <w:rsid w:val="00DC1D96"/>
    <w:rsid w:val="00DF794F"/>
    <w:rsid w:val="00EB5154"/>
    <w:rsid w:val="00F17DA3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B2110"/>
  <w15:docId w15:val="{884164DE-8E36-4272-B414-35BC85A6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5AC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B015AC"/>
    <w:pPr>
      <w:ind w:left="720"/>
    </w:pPr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B0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Znak"/>
    <w:rsid w:val="00B015A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015AC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15A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uiPriority w:val="99"/>
    <w:rsid w:val="00B015AC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B015AC"/>
    <w:rPr>
      <w:rFonts w:ascii="Calibri" w:eastAsia="Calibri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15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5AC"/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Znak">
    <w:name w:val="Default Znak"/>
    <w:link w:val="Default"/>
    <w:locked/>
    <w:rsid w:val="00B015AC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015AC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015AC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53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18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53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18B"/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uiPriority w:val="99"/>
    <w:rsid w:val="0095318B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20C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D96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D96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2632</Words>
  <Characters>15797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w.burzynska</dc:creator>
  <cp:lastModifiedBy>sekretariat</cp:lastModifiedBy>
  <cp:revision>3</cp:revision>
  <cp:lastPrinted>2020-02-05T08:58:00Z</cp:lastPrinted>
  <dcterms:created xsi:type="dcterms:W3CDTF">2020-02-05T08:58:00Z</dcterms:created>
  <dcterms:modified xsi:type="dcterms:W3CDTF">2020-02-05T08:58:00Z</dcterms:modified>
</cp:coreProperties>
</file>