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F0B84" w14:textId="77777777" w:rsidR="00FA7618" w:rsidRPr="00FA7618" w:rsidRDefault="00FA7618" w:rsidP="00FA7618">
      <w:pPr>
        <w:spacing w:before="120" w:line="360" w:lineRule="auto"/>
        <w:jc w:val="right"/>
        <w:rPr>
          <w:b/>
          <w:color w:val="00000A"/>
          <w:sz w:val="14"/>
        </w:rPr>
      </w:pPr>
      <w:r w:rsidRPr="00FA7618">
        <w:rPr>
          <w:b/>
          <w:color w:val="00000A"/>
          <w:sz w:val="14"/>
        </w:rPr>
        <w:t xml:space="preserve">   </w:t>
      </w:r>
      <w:r w:rsidRPr="00FA7618">
        <w:rPr>
          <w:b/>
          <w:noProof/>
          <w:color w:val="00000A"/>
          <w:sz w:val="14"/>
          <w:lang w:eastAsia="pl-PL" w:bidi="ar-SA"/>
        </w:rPr>
        <w:drawing>
          <wp:inline distT="0" distB="0" distL="0" distR="0" wp14:anchorId="76BA9EE2" wp14:editId="706E3EC2">
            <wp:extent cx="1165860" cy="74676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5860" cy="746760"/>
                    </a:xfrm>
                    <a:prstGeom prst="rect">
                      <a:avLst/>
                    </a:prstGeom>
                    <a:noFill/>
                    <a:ln>
                      <a:noFill/>
                    </a:ln>
                  </pic:spPr>
                </pic:pic>
              </a:graphicData>
            </a:graphic>
          </wp:inline>
        </w:drawing>
      </w:r>
      <w:r w:rsidRPr="00FA7618">
        <w:rPr>
          <w:b/>
          <w:color w:val="00000A"/>
          <w:sz w:val="14"/>
        </w:rPr>
        <w:t xml:space="preserve">           </w:t>
      </w:r>
      <w:r w:rsidRPr="00FA7618">
        <w:rPr>
          <w:b/>
          <w:noProof/>
          <w:color w:val="00000A"/>
          <w:sz w:val="14"/>
          <w:lang w:eastAsia="pl-PL" w:bidi="ar-SA"/>
        </w:rPr>
        <w:drawing>
          <wp:inline distT="0" distB="0" distL="0" distR="0" wp14:anchorId="506A7FA7" wp14:editId="20B00828">
            <wp:extent cx="1889760" cy="84582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9970" cy="845914"/>
                    </a:xfrm>
                    <a:prstGeom prst="rect">
                      <a:avLst/>
                    </a:prstGeom>
                    <a:noFill/>
                    <a:ln>
                      <a:noFill/>
                    </a:ln>
                  </pic:spPr>
                </pic:pic>
              </a:graphicData>
            </a:graphic>
          </wp:inline>
        </w:drawing>
      </w:r>
      <w:r w:rsidRPr="00FA7618">
        <w:rPr>
          <w:b/>
          <w:color w:val="00000A"/>
          <w:sz w:val="14"/>
        </w:rPr>
        <w:t xml:space="preserve">     </w:t>
      </w:r>
      <w:r w:rsidRPr="00FA7618">
        <w:rPr>
          <w:b/>
          <w:noProof/>
          <w:color w:val="00000A"/>
          <w:sz w:val="14"/>
          <w:lang w:eastAsia="pl-PL" w:bidi="ar-SA"/>
        </w:rPr>
        <w:drawing>
          <wp:inline distT="0" distB="0" distL="0" distR="0" wp14:anchorId="1C359BE2" wp14:editId="4FA9ED2A">
            <wp:extent cx="1609725" cy="902335"/>
            <wp:effectExtent l="0" t="0" r="9525"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725" cy="902335"/>
                    </a:xfrm>
                    <a:prstGeom prst="rect">
                      <a:avLst/>
                    </a:prstGeom>
                    <a:noFill/>
                  </pic:spPr>
                </pic:pic>
              </a:graphicData>
            </a:graphic>
          </wp:inline>
        </w:drawing>
      </w:r>
    </w:p>
    <w:p w14:paraId="23B9B972" w14:textId="77777777" w:rsidR="00FA7618" w:rsidRPr="00FA7618" w:rsidRDefault="00FA7618" w:rsidP="00FA7618">
      <w:pPr>
        <w:spacing w:before="120" w:line="360" w:lineRule="auto"/>
        <w:jc w:val="right"/>
        <w:rPr>
          <w:b/>
          <w:bCs/>
          <w:color w:val="00000A"/>
          <w:sz w:val="14"/>
        </w:rPr>
      </w:pPr>
      <w:r w:rsidRPr="00FA7618">
        <w:rPr>
          <w:b/>
          <w:color w:val="00000A"/>
          <w:sz w:val="14"/>
        </w:rPr>
        <w:t xml:space="preserve">Zadanie dofinansowane z programu „MALUCH+ 2020 Program Ministerstwa Rodziny, Pracy i Polityki Społecznej </w:t>
      </w:r>
      <w:r w:rsidRPr="00FA7618">
        <w:rPr>
          <w:b/>
          <w:bCs/>
          <w:color w:val="00000A"/>
          <w:sz w:val="14"/>
        </w:rPr>
        <w:t>„MALUCH+ na rzecz rozwoju instytucji opieki nad dziećmi w wieku do lat 3</w:t>
      </w:r>
    </w:p>
    <w:p w14:paraId="270C12DF" w14:textId="77777777" w:rsidR="00FA7618" w:rsidRPr="00FA7618" w:rsidRDefault="00FA7618" w:rsidP="00FA7618">
      <w:pPr>
        <w:spacing w:before="120" w:line="360" w:lineRule="auto"/>
        <w:jc w:val="right"/>
        <w:rPr>
          <w:b/>
          <w:color w:val="00000A"/>
          <w:sz w:val="14"/>
        </w:rPr>
      </w:pPr>
      <w:r w:rsidRPr="00FA7618">
        <w:rPr>
          <w:b/>
          <w:noProof/>
          <w:color w:val="00000A"/>
          <w:sz w:val="14"/>
          <w:lang w:eastAsia="pl-PL" w:bidi="ar-SA"/>
        </w:rPr>
        <w:drawing>
          <wp:inline distT="0" distB="0" distL="0" distR="0" wp14:anchorId="44FC49B6" wp14:editId="1DA4A2B6">
            <wp:extent cx="5527675" cy="658495"/>
            <wp:effectExtent l="0" t="0" r="0" b="825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7675" cy="658495"/>
                    </a:xfrm>
                    <a:prstGeom prst="rect">
                      <a:avLst/>
                    </a:prstGeom>
                    <a:noFill/>
                  </pic:spPr>
                </pic:pic>
              </a:graphicData>
            </a:graphic>
          </wp:inline>
        </w:drawing>
      </w:r>
    </w:p>
    <w:p w14:paraId="153CC14B" w14:textId="77777777" w:rsidR="00FA7618" w:rsidRPr="00FA7618" w:rsidRDefault="00FA7618" w:rsidP="00FA7618">
      <w:pPr>
        <w:spacing w:before="120" w:line="360" w:lineRule="auto"/>
        <w:jc w:val="center"/>
        <w:rPr>
          <w:b/>
          <w:color w:val="00000A"/>
          <w:sz w:val="14"/>
        </w:rPr>
      </w:pPr>
      <w:r w:rsidRPr="00FA7618">
        <w:rPr>
          <w:b/>
          <w:color w:val="00000A"/>
          <w:sz w:val="14"/>
        </w:rPr>
        <w:t>Regionalnego Programu Operacyjnego Województwa Mazowieckiego na lata 2014-2020</w:t>
      </w:r>
    </w:p>
    <w:p w14:paraId="56D00A46" w14:textId="77777777" w:rsidR="00FA7618" w:rsidRPr="00FA7618" w:rsidRDefault="00FA7618" w:rsidP="00FA7618">
      <w:pPr>
        <w:spacing w:before="120" w:line="360" w:lineRule="auto"/>
        <w:jc w:val="center"/>
        <w:rPr>
          <w:b/>
          <w:bCs/>
          <w:color w:val="00000A"/>
          <w:sz w:val="14"/>
        </w:rPr>
      </w:pPr>
      <w:bookmarkStart w:id="0" w:name="_Hlk40958438"/>
      <w:r w:rsidRPr="00FA7618">
        <w:rPr>
          <w:b/>
          <w:bCs/>
          <w:i/>
          <w:iCs/>
          <w:color w:val="00000A"/>
          <w:sz w:val="14"/>
        </w:rPr>
        <w:t>"</w:t>
      </w:r>
      <w:r w:rsidRPr="00FA7618">
        <w:rPr>
          <w:b/>
          <w:bCs/>
          <w:color w:val="00000A"/>
          <w:sz w:val="14"/>
        </w:rPr>
        <w:t>Gmina Załuski wspiera Maluchy! – utworzenie Klubu Dziecięcego w Gminie Załuski”</w:t>
      </w:r>
    </w:p>
    <w:p w14:paraId="062709D5" w14:textId="77777777" w:rsidR="00FA7618" w:rsidRPr="00FA7618" w:rsidRDefault="00FA7618" w:rsidP="00FA7618">
      <w:pPr>
        <w:spacing w:before="120" w:line="360" w:lineRule="auto"/>
        <w:jc w:val="center"/>
        <w:rPr>
          <w:b/>
          <w:bCs/>
          <w:color w:val="00000A"/>
          <w:sz w:val="14"/>
        </w:rPr>
      </w:pPr>
      <w:r w:rsidRPr="00FA7618">
        <w:rPr>
          <w:b/>
          <w:bCs/>
          <w:color w:val="00000A"/>
          <w:sz w:val="14"/>
        </w:rPr>
        <w:t>nr projektu RPMA.08.03.01-14-d232/19</w:t>
      </w:r>
      <w:bookmarkEnd w:id="0"/>
    </w:p>
    <w:p w14:paraId="22B0E129" w14:textId="77777777" w:rsidR="00FA7618" w:rsidRPr="00FA7618" w:rsidRDefault="00FA7618" w:rsidP="00FA7618">
      <w:pPr>
        <w:spacing w:before="120" w:line="360" w:lineRule="auto"/>
        <w:jc w:val="right"/>
        <w:rPr>
          <w:b/>
          <w:bCs/>
          <w:color w:val="00000A"/>
          <w:sz w:val="14"/>
        </w:rPr>
      </w:pPr>
    </w:p>
    <w:p w14:paraId="37D10657" w14:textId="77777777" w:rsidR="00FA7618" w:rsidRDefault="00FA7618" w:rsidP="009D2DDB">
      <w:pPr>
        <w:spacing w:before="120" w:line="360" w:lineRule="auto"/>
        <w:jc w:val="right"/>
        <w:rPr>
          <w:b/>
          <w:color w:val="00000A"/>
          <w:sz w:val="14"/>
        </w:rPr>
      </w:pPr>
    </w:p>
    <w:p w14:paraId="063BF4DB" w14:textId="487952C5" w:rsidR="009D2DDB" w:rsidRDefault="009D2DDB" w:rsidP="005D2399">
      <w:pPr>
        <w:tabs>
          <w:tab w:val="left" w:pos="5760"/>
        </w:tabs>
        <w:spacing w:after="40" w:line="360" w:lineRule="auto"/>
        <w:jc w:val="center"/>
      </w:pPr>
      <w:r>
        <w:rPr>
          <w:b/>
        </w:rPr>
        <w:t>ISTOTNE POSTANOWIENIA UMOWY</w:t>
      </w:r>
      <w:r w:rsidR="00384D95">
        <w:rPr>
          <w:b/>
        </w:rPr>
        <w:t xml:space="preserve"> nr </w:t>
      </w:r>
      <w:r w:rsidR="00FA7618">
        <w:rPr>
          <w:b/>
        </w:rPr>
        <w:t>…………..</w:t>
      </w:r>
    </w:p>
    <w:p w14:paraId="452D243D" w14:textId="466F596A" w:rsidR="009D2DDB" w:rsidRDefault="009D2DDB" w:rsidP="009D2DDB">
      <w:pPr>
        <w:spacing w:line="360" w:lineRule="auto"/>
        <w:jc w:val="both"/>
      </w:pPr>
      <w:r>
        <w:t xml:space="preserve">zawarta w dniu </w:t>
      </w:r>
      <w:r w:rsidR="00FA7618">
        <w:t>…………….</w:t>
      </w:r>
      <w:r>
        <w:t xml:space="preserve"> roku w </w:t>
      </w:r>
      <w:r w:rsidR="005D2399">
        <w:t>Załuskach</w:t>
      </w:r>
      <w:r>
        <w:t xml:space="preserve"> pomiędzy:</w:t>
      </w:r>
    </w:p>
    <w:p w14:paraId="6FD41837" w14:textId="77777777" w:rsidR="009D2DDB" w:rsidRDefault="009D2DDB" w:rsidP="009D2DDB">
      <w:pPr>
        <w:spacing w:before="90" w:line="360" w:lineRule="auto"/>
      </w:pPr>
      <w:r>
        <w:t>Gminą Załuski, Załuski 67, 09-142 Załuski, NIP: 567-178-34-57;  Regon: 130378545</w:t>
      </w:r>
    </w:p>
    <w:p w14:paraId="36B1F0F0" w14:textId="77777777" w:rsidR="009D2DDB" w:rsidRDefault="009D2DDB" w:rsidP="009D2DDB">
      <w:pPr>
        <w:spacing w:before="90" w:line="360" w:lineRule="auto"/>
      </w:pPr>
      <w:r>
        <w:t>reprezentowaną przez:</w:t>
      </w:r>
    </w:p>
    <w:p w14:paraId="637503DF" w14:textId="77777777" w:rsidR="009D2DDB" w:rsidRDefault="009D2DDB" w:rsidP="009D2DDB">
      <w:pPr>
        <w:spacing w:before="90" w:line="360" w:lineRule="auto"/>
        <w:rPr>
          <w:b/>
          <w:bCs/>
          <w:i/>
          <w:iCs/>
        </w:rPr>
      </w:pPr>
      <w:r>
        <w:rPr>
          <w:b/>
          <w:bCs/>
          <w:i/>
          <w:iCs/>
        </w:rPr>
        <w:t xml:space="preserve">Kamila Koprowskiego – Wójta Gminy Załuski </w:t>
      </w:r>
    </w:p>
    <w:p w14:paraId="1B22764E" w14:textId="77777777" w:rsidR="009D2DDB" w:rsidRDefault="009D2DDB" w:rsidP="009D2DDB">
      <w:pPr>
        <w:spacing w:before="90" w:line="360" w:lineRule="auto"/>
        <w:rPr>
          <w:b/>
          <w:bCs/>
          <w:i/>
          <w:iCs/>
        </w:rPr>
      </w:pPr>
      <w:r>
        <w:rPr>
          <w:b/>
          <w:bCs/>
          <w:i/>
          <w:iCs/>
        </w:rPr>
        <w:t>przy kontrasygnacie Skarbnika Gminy Załuski,</w:t>
      </w:r>
    </w:p>
    <w:p w14:paraId="14213E38" w14:textId="77777777" w:rsidR="009D2DDB" w:rsidRDefault="009D2DDB" w:rsidP="009D2DDB">
      <w:pPr>
        <w:spacing w:before="90" w:line="360" w:lineRule="auto"/>
      </w:pPr>
      <w:r>
        <w:t>a</w:t>
      </w:r>
    </w:p>
    <w:p w14:paraId="509E16A0" w14:textId="77777777" w:rsidR="00FA7618" w:rsidRPr="00682BF5" w:rsidRDefault="00FA7618" w:rsidP="00FA7618">
      <w:pPr>
        <w:rPr>
          <w:sz w:val="20"/>
          <w:szCs w:val="20"/>
        </w:rPr>
      </w:pPr>
      <w:r w:rsidRPr="00682BF5">
        <w:rPr>
          <w:sz w:val="20"/>
          <w:szCs w:val="20"/>
        </w:rPr>
        <w:t>(w przypadku przedsiębiorcy wpisanego do KRS)</w:t>
      </w:r>
    </w:p>
    <w:p w14:paraId="5BD6C78C" w14:textId="77777777" w:rsidR="00FA7618" w:rsidRPr="00682BF5" w:rsidRDefault="00FA7618" w:rsidP="00FA7618">
      <w:pPr>
        <w:rPr>
          <w:sz w:val="20"/>
          <w:szCs w:val="20"/>
        </w:rPr>
      </w:pPr>
      <w:r w:rsidRPr="00682BF5">
        <w:rPr>
          <w:sz w:val="20"/>
          <w:szCs w:val="20"/>
        </w:rPr>
        <w:t xml:space="preserve">................................................................................, z siedzibą w ............................... przy ulicy ..............................., posiadającym REGON: …………….. oraz NIP: …………………..  wpisaną do rejestru przedsiębiorców prowadzonego przez Sąd Rejonowy .............................................  .......... Wydział Gospodarczy Krajowego Rejestru Sądowego pod numerem KRS: ................., </w:t>
      </w:r>
    </w:p>
    <w:p w14:paraId="59B23461" w14:textId="77777777" w:rsidR="00FA7618" w:rsidRPr="00682BF5" w:rsidRDefault="00FA7618" w:rsidP="00FA7618">
      <w:pPr>
        <w:rPr>
          <w:sz w:val="20"/>
          <w:szCs w:val="20"/>
        </w:rPr>
      </w:pPr>
      <w:r w:rsidRPr="00682BF5">
        <w:rPr>
          <w:sz w:val="20"/>
          <w:szCs w:val="20"/>
        </w:rPr>
        <w:t>zwaną w treści umowy „Wykonawcą ”, reprezentowaną przez:</w:t>
      </w:r>
    </w:p>
    <w:p w14:paraId="24904402" w14:textId="77777777" w:rsidR="00FA7618" w:rsidRPr="00682BF5" w:rsidRDefault="00FA7618" w:rsidP="00FA7618">
      <w:pPr>
        <w:rPr>
          <w:sz w:val="20"/>
          <w:szCs w:val="20"/>
        </w:rPr>
      </w:pPr>
      <w:r w:rsidRPr="00682BF5">
        <w:rPr>
          <w:sz w:val="20"/>
          <w:szCs w:val="20"/>
        </w:rPr>
        <w:t>1 ...............................</w:t>
      </w:r>
    </w:p>
    <w:p w14:paraId="4D8DC13D" w14:textId="77777777" w:rsidR="00FA7618" w:rsidRPr="00682BF5" w:rsidRDefault="00FA7618" w:rsidP="00FA7618">
      <w:pPr>
        <w:rPr>
          <w:sz w:val="20"/>
          <w:szCs w:val="20"/>
        </w:rPr>
      </w:pPr>
      <w:r w:rsidRPr="00682BF5">
        <w:rPr>
          <w:sz w:val="20"/>
          <w:szCs w:val="20"/>
        </w:rPr>
        <w:t>2 ...............................</w:t>
      </w:r>
    </w:p>
    <w:p w14:paraId="523B2A0F" w14:textId="77777777" w:rsidR="00FA7618" w:rsidRPr="00682BF5" w:rsidRDefault="00FA7618" w:rsidP="00FA7618">
      <w:pPr>
        <w:rPr>
          <w:sz w:val="20"/>
          <w:szCs w:val="20"/>
        </w:rPr>
      </w:pPr>
    </w:p>
    <w:p w14:paraId="42C966AD" w14:textId="77777777" w:rsidR="00FA7618" w:rsidRPr="00682BF5" w:rsidRDefault="00FA7618" w:rsidP="00FA7618">
      <w:pPr>
        <w:rPr>
          <w:sz w:val="20"/>
          <w:szCs w:val="20"/>
        </w:rPr>
      </w:pPr>
      <w:r w:rsidRPr="00682BF5">
        <w:rPr>
          <w:sz w:val="20"/>
          <w:szCs w:val="20"/>
        </w:rPr>
        <w:t>(w przypadku przedsiębiorcy wpisanego do Centralnej Ewidencji i Informacji o Działalności Gospodarczej)</w:t>
      </w:r>
    </w:p>
    <w:p w14:paraId="4374E3E6" w14:textId="77777777" w:rsidR="00FA7618" w:rsidRPr="00682BF5" w:rsidRDefault="00FA7618" w:rsidP="00FA7618">
      <w:pPr>
        <w:rPr>
          <w:sz w:val="20"/>
          <w:szCs w:val="20"/>
        </w:rPr>
      </w:pPr>
      <w:r w:rsidRPr="00682BF5">
        <w:rPr>
          <w:sz w:val="20"/>
          <w:szCs w:val="20"/>
        </w:rPr>
        <w:t>(imię i nazwisko) ..................................................................................., przedsiębiorcą działającym pod firmą .............................. z siedzibą w .................................. przy ulicy ............................, posiadającym REGON: …………….. oraz NIP: ………………….., wpisanym do Centralnej Ewidencji i Informacji o Działalności Gospodarczej,</w:t>
      </w:r>
    </w:p>
    <w:p w14:paraId="7657BB5A" w14:textId="77777777" w:rsidR="00FA7618" w:rsidRPr="00682BF5" w:rsidRDefault="00FA7618" w:rsidP="00FA7618">
      <w:pPr>
        <w:rPr>
          <w:sz w:val="20"/>
          <w:szCs w:val="20"/>
        </w:rPr>
      </w:pPr>
      <w:r w:rsidRPr="00682BF5">
        <w:rPr>
          <w:sz w:val="20"/>
          <w:szCs w:val="20"/>
        </w:rPr>
        <w:t xml:space="preserve">zwanym w treści umowy „Wykonawcą”, </w:t>
      </w:r>
    </w:p>
    <w:p w14:paraId="1EBB72DE" w14:textId="77777777" w:rsidR="00FA7618" w:rsidRPr="00682BF5" w:rsidRDefault="00FA7618" w:rsidP="00FA7618">
      <w:pPr>
        <w:rPr>
          <w:sz w:val="20"/>
          <w:szCs w:val="20"/>
        </w:rPr>
      </w:pPr>
    </w:p>
    <w:p w14:paraId="18327C34" w14:textId="77777777" w:rsidR="00FA7618" w:rsidRPr="00682BF5" w:rsidRDefault="00FA7618" w:rsidP="00FA7618">
      <w:pPr>
        <w:rPr>
          <w:sz w:val="20"/>
          <w:szCs w:val="20"/>
        </w:rPr>
      </w:pPr>
      <w:r w:rsidRPr="00682BF5">
        <w:rPr>
          <w:sz w:val="20"/>
          <w:szCs w:val="20"/>
        </w:rPr>
        <w:t>(w przypadku spółki cywilnej wpisanej do Centralnej Ewidencji i Informacji o Działalności Gospodarczej)</w:t>
      </w:r>
    </w:p>
    <w:p w14:paraId="63D38A4A" w14:textId="77777777" w:rsidR="00FA7618" w:rsidRPr="00682BF5" w:rsidRDefault="00FA7618" w:rsidP="00FA7618">
      <w:pPr>
        <w:rPr>
          <w:sz w:val="20"/>
          <w:szCs w:val="20"/>
        </w:rPr>
      </w:pPr>
      <w:r w:rsidRPr="00682BF5">
        <w:rPr>
          <w:sz w:val="20"/>
          <w:szCs w:val="20"/>
        </w:rPr>
        <w:t>(imię i nazwisko) ..................................................................................., przedsiębiorcą działającym pod firmą .............................. z siedzibą w .................................. przy ulicy ............................, posiadającym REGON: …………….. oraz NIP: ………………….., wpisanym do Centralnej Ewidencji i Informacji o Działalności Gospodarczej,</w:t>
      </w:r>
    </w:p>
    <w:p w14:paraId="456D29F3" w14:textId="77777777" w:rsidR="00FA7618" w:rsidRPr="00682BF5" w:rsidRDefault="00FA7618" w:rsidP="00FA7618">
      <w:pPr>
        <w:rPr>
          <w:sz w:val="20"/>
          <w:szCs w:val="20"/>
        </w:rPr>
      </w:pPr>
      <w:r w:rsidRPr="00682BF5">
        <w:rPr>
          <w:sz w:val="20"/>
          <w:szCs w:val="20"/>
        </w:rPr>
        <w:t>oraz</w:t>
      </w:r>
    </w:p>
    <w:p w14:paraId="07EF2CCB" w14:textId="77777777" w:rsidR="00FA7618" w:rsidRPr="00682BF5" w:rsidRDefault="00FA7618" w:rsidP="00FA7618">
      <w:pPr>
        <w:rPr>
          <w:sz w:val="20"/>
          <w:szCs w:val="20"/>
        </w:rPr>
      </w:pPr>
      <w:r w:rsidRPr="00682BF5">
        <w:rPr>
          <w:sz w:val="20"/>
          <w:szCs w:val="20"/>
        </w:rPr>
        <w:t xml:space="preserve">(imię i nazwisko) ..................................................................................., przedsiębiorcą działającym pod firmą </w:t>
      </w:r>
      <w:r w:rsidRPr="00682BF5">
        <w:rPr>
          <w:sz w:val="20"/>
          <w:szCs w:val="20"/>
        </w:rPr>
        <w:lastRenderedPageBreak/>
        <w:t>.............................. z siedzibą w .................................. przy ulicy ............................, posiadającym REGON: …………….. oraz NIP: ………………….., wpisanym do Centralnej Ewidencji i Informacji o Działalności Gospodarczej,</w:t>
      </w:r>
    </w:p>
    <w:p w14:paraId="7D960F3B" w14:textId="77777777" w:rsidR="00FA7618" w:rsidRPr="00682BF5" w:rsidRDefault="00FA7618" w:rsidP="00FA7618">
      <w:pPr>
        <w:rPr>
          <w:sz w:val="20"/>
          <w:szCs w:val="20"/>
        </w:rPr>
      </w:pPr>
      <w:r w:rsidRPr="00682BF5">
        <w:rPr>
          <w:sz w:val="20"/>
          <w:szCs w:val="20"/>
        </w:rPr>
        <w:t>zwaną dalej „Wykonawcą”</w:t>
      </w:r>
    </w:p>
    <w:p w14:paraId="00D34013" w14:textId="77777777" w:rsidR="00FA7618" w:rsidRDefault="00FA7618" w:rsidP="00FA7618"/>
    <w:p w14:paraId="434DD346" w14:textId="77777777" w:rsidR="00FA7618" w:rsidRDefault="00FA7618" w:rsidP="00FA7618">
      <w:r>
        <w:t>zwanym dalej “WYKONAWCĄ” reprezentowanym przez:</w:t>
      </w:r>
    </w:p>
    <w:p w14:paraId="1BAEEB04" w14:textId="77777777" w:rsidR="00FA7618" w:rsidRDefault="00FA7618" w:rsidP="00FA7618">
      <w:r>
        <w:t>1.  ..........................................................................</w:t>
      </w:r>
    </w:p>
    <w:p w14:paraId="207ABB71" w14:textId="77777777" w:rsidR="00FA7618" w:rsidRDefault="00FA7618" w:rsidP="00FA7618">
      <w:r>
        <w:t>2.  ..........................................................................</w:t>
      </w:r>
    </w:p>
    <w:p w14:paraId="1F75A05D" w14:textId="77777777" w:rsidR="00FA7618" w:rsidRDefault="00FA7618" w:rsidP="00FA7618"/>
    <w:p w14:paraId="0A41E143" w14:textId="7E95E01B" w:rsidR="009D2DDB" w:rsidRDefault="00FA7618" w:rsidP="00FA7618">
      <w:pPr>
        <w:spacing w:line="360" w:lineRule="auto"/>
        <w:rPr>
          <w:color w:val="3366FF"/>
        </w:rPr>
      </w:pPr>
      <w:r>
        <w:t>łącznie zwane dalej „Stronami”, a każda z nich oddzielnie „Stroną”.</w:t>
      </w:r>
      <w:r w:rsidR="009D2DDB">
        <w:rPr>
          <w:color w:val="3366FF"/>
        </w:rPr>
        <w:tab/>
      </w:r>
    </w:p>
    <w:p w14:paraId="1C6B7CD7" w14:textId="3E1771B5" w:rsidR="009D2DDB" w:rsidRPr="00E94B7B" w:rsidRDefault="009D2DDB" w:rsidP="009D2DDB">
      <w:pPr>
        <w:spacing w:line="360" w:lineRule="auto"/>
        <w:ind w:firstLine="708"/>
        <w:jc w:val="both"/>
        <w:rPr>
          <w:color w:val="000000" w:themeColor="text1"/>
        </w:rPr>
      </w:pPr>
      <w:r>
        <w:t xml:space="preserve">W wyniku rozstrzygnięcia przetargu nieograniczonego ogłoszonego w dniu  </w:t>
      </w:r>
      <w:r w:rsidR="00FA7618">
        <w:t>……………….</w:t>
      </w:r>
      <w:r>
        <w:t xml:space="preserve"> r. na realizację zadania pn. </w:t>
      </w:r>
      <w:r>
        <w:rPr>
          <w:b/>
          <w:i/>
          <w:color w:val="00000A"/>
        </w:rPr>
        <w:t>„</w:t>
      </w:r>
      <w:r w:rsidR="00FA7618" w:rsidRPr="00FA7618">
        <w:rPr>
          <w:b/>
          <w:color w:val="000000"/>
        </w:rPr>
        <w:t>Utworzenie i funkcjonowanie Klubu Dziecięcego w Gminie Załuski</w:t>
      </w:r>
      <w:r>
        <w:rPr>
          <w:b/>
          <w:i/>
          <w:color w:val="00000A"/>
        </w:rPr>
        <w:t>”</w:t>
      </w:r>
      <w:r>
        <w:t xml:space="preserve"> w ramach projekt</w:t>
      </w:r>
      <w:r w:rsidR="00FA7618">
        <w:t xml:space="preserve">ów </w:t>
      </w:r>
      <w:r w:rsidR="00FA7618" w:rsidRPr="00FA7618">
        <w:t>pn. "Gmina Załuski wspiera Maluchy! – utworzenie Klubu Dziecięcego w Gminie Załuski” nr projektu RPMA.08.03.01-14-d232/19 Projekt współfinansowany przez Unię Europejską ze środków Regionalnego Programu Operacyjnego Województwa Mazowieckiego na lata 2014-2020 oraz Umowy Dofinansowania BRI-II.002.3.7.2019 z dnia 29.06.2020 r. na zadanie: utworzenie i funkcjonowanie Klubu Dziecięcego nr 1 w Kroczewie w gminie Załuski</w:t>
      </w:r>
      <w:r w:rsidR="00FA7618">
        <w:t xml:space="preserve">, </w:t>
      </w:r>
      <w:r w:rsidRPr="00E94B7B">
        <w:rPr>
          <w:color w:val="000000" w:themeColor="text1"/>
        </w:rPr>
        <w:t>przeprowadzonego zgodnie z ustawą Prawo zamówień publicznych  została zawarta umowa o następującej treści:</w:t>
      </w:r>
    </w:p>
    <w:p w14:paraId="62A1121B" w14:textId="77777777" w:rsidR="009D2DDB" w:rsidRDefault="009D2DDB" w:rsidP="009D2DDB">
      <w:pPr>
        <w:spacing w:line="360" w:lineRule="auto"/>
        <w:jc w:val="center"/>
        <w:rPr>
          <w:b/>
        </w:rPr>
      </w:pPr>
    </w:p>
    <w:p w14:paraId="58407305" w14:textId="77777777" w:rsidR="009D2DDB" w:rsidRDefault="009D2DDB" w:rsidP="009D2DDB">
      <w:pPr>
        <w:spacing w:line="360" w:lineRule="auto"/>
        <w:jc w:val="center"/>
        <w:rPr>
          <w:b/>
        </w:rPr>
      </w:pPr>
      <w:r>
        <w:rPr>
          <w:b/>
        </w:rPr>
        <w:t>§ 1</w:t>
      </w:r>
    </w:p>
    <w:p w14:paraId="3B895F28" w14:textId="77777777" w:rsidR="009D2DDB" w:rsidRDefault="009D2DDB" w:rsidP="005D2399">
      <w:pPr>
        <w:spacing w:line="360" w:lineRule="auto"/>
        <w:jc w:val="center"/>
        <w:rPr>
          <w:b/>
        </w:rPr>
      </w:pPr>
      <w:r>
        <w:rPr>
          <w:b/>
        </w:rPr>
        <w:t>PRZEDMIOT UMOWY</w:t>
      </w:r>
    </w:p>
    <w:p w14:paraId="2014614B" w14:textId="2B6C21A6" w:rsidR="009D2DDB" w:rsidRDefault="009D2DDB" w:rsidP="00E94B7B">
      <w:pPr>
        <w:pStyle w:val="Akapitzlist"/>
        <w:numPr>
          <w:ilvl w:val="0"/>
          <w:numId w:val="31"/>
        </w:numPr>
        <w:spacing w:line="360" w:lineRule="auto"/>
        <w:jc w:val="both"/>
        <w:rPr>
          <w:rFonts w:ascii="Times New Roman" w:hAnsi="Times New Roman"/>
          <w:sz w:val="24"/>
          <w:szCs w:val="24"/>
        </w:rPr>
      </w:pPr>
      <w:bookmarkStart w:id="1" w:name="_Hlk23942973"/>
      <w:r w:rsidRPr="00E94B7B">
        <w:rPr>
          <w:rFonts w:ascii="Times New Roman" w:hAnsi="Times New Roman"/>
          <w:sz w:val="24"/>
          <w:szCs w:val="24"/>
        </w:rPr>
        <w:t>Przedmiotem umowy jest realizacja zadania</w:t>
      </w:r>
      <w:r w:rsidR="004958AD" w:rsidRPr="00E94B7B">
        <w:rPr>
          <w:rFonts w:ascii="Times New Roman" w:hAnsi="Times New Roman"/>
          <w:sz w:val="24"/>
          <w:szCs w:val="24"/>
        </w:rPr>
        <w:t xml:space="preserve"> </w:t>
      </w:r>
      <w:r w:rsidRPr="00E94B7B">
        <w:rPr>
          <w:rFonts w:ascii="Times New Roman" w:hAnsi="Times New Roman"/>
          <w:sz w:val="24"/>
          <w:szCs w:val="24"/>
        </w:rPr>
        <w:t xml:space="preserve">pn.: </w:t>
      </w:r>
      <w:r w:rsidRPr="00E94B7B">
        <w:rPr>
          <w:rFonts w:ascii="Times New Roman" w:hAnsi="Times New Roman"/>
          <w:b/>
          <w:i/>
          <w:color w:val="00000A"/>
          <w:sz w:val="24"/>
          <w:szCs w:val="24"/>
        </w:rPr>
        <w:t>„</w:t>
      </w:r>
      <w:r w:rsidR="007A683D" w:rsidRPr="007A683D">
        <w:rPr>
          <w:rFonts w:ascii="Times New Roman" w:hAnsi="Times New Roman"/>
          <w:b/>
          <w:color w:val="000000" w:themeColor="text1"/>
          <w:sz w:val="24"/>
          <w:szCs w:val="24"/>
        </w:rPr>
        <w:t>Utworzenie i funkcjonowanie Klubu Dziecięcego w Gminie Załuski</w:t>
      </w:r>
      <w:r w:rsidRPr="00E94B7B">
        <w:rPr>
          <w:rFonts w:ascii="Times New Roman" w:hAnsi="Times New Roman"/>
          <w:b/>
          <w:i/>
          <w:color w:val="00000A"/>
          <w:sz w:val="24"/>
          <w:szCs w:val="24"/>
        </w:rPr>
        <w:t>”</w:t>
      </w:r>
      <w:r w:rsidR="007C6F52" w:rsidRPr="00E94B7B">
        <w:rPr>
          <w:rFonts w:ascii="Times New Roman" w:hAnsi="Times New Roman"/>
          <w:b/>
          <w:i/>
          <w:color w:val="00000A"/>
          <w:sz w:val="24"/>
          <w:szCs w:val="24"/>
        </w:rPr>
        <w:t xml:space="preserve">. </w:t>
      </w:r>
      <w:r w:rsidRPr="00E94B7B">
        <w:rPr>
          <w:rFonts w:ascii="Times New Roman" w:hAnsi="Times New Roman"/>
          <w:sz w:val="24"/>
          <w:szCs w:val="24"/>
        </w:rPr>
        <w:t xml:space="preserve">Szczegółowy opis przedmiotu zamówienia zawarto w </w:t>
      </w:r>
      <w:r w:rsidR="00B857FF" w:rsidRPr="00E94B7B">
        <w:rPr>
          <w:rFonts w:ascii="Times New Roman" w:hAnsi="Times New Roman"/>
          <w:sz w:val="24"/>
          <w:szCs w:val="24"/>
        </w:rPr>
        <w:t>dokumentacji projektowo – kosztorysowej i przedmiarach robót.</w:t>
      </w:r>
      <w:bookmarkEnd w:id="1"/>
    </w:p>
    <w:p w14:paraId="48E532F7" w14:textId="77777777" w:rsidR="009D2DDB" w:rsidRPr="00E94B7B" w:rsidRDefault="009D2DDB" w:rsidP="00E94B7B">
      <w:pPr>
        <w:pStyle w:val="Akapitzlist"/>
        <w:numPr>
          <w:ilvl w:val="0"/>
          <w:numId w:val="31"/>
        </w:numPr>
        <w:spacing w:line="360" w:lineRule="auto"/>
        <w:jc w:val="both"/>
        <w:rPr>
          <w:rFonts w:ascii="Times New Roman" w:hAnsi="Times New Roman"/>
          <w:sz w:val="24"/>
          <w:szCs w:val="24"/>
        </w:rPr>
      </w:pPr>
      <w:r w:rsidRPr="00E94B7B">
        <w:rPr>
          <w:rFonts w:ascii="Times New Roman" w:hAnsi="Times New Roman"/>
          <w:sz w:val="24"/>
          <w:szCs w:val="24"/>
        </w:rPr>
        <w:t>Wykonawca zobowiązuje się do wykonania przedmiotu umowy zgodnie z zasadami wiedzy technicznej i sztuki budowlanej, obowiązującymi przepisami i polskimi normami oraz oddania przedmiotu niniejszej umowy Zamawiającemu w terminie w niej uzgodnionym.</w:t>
      </w:r>
    </w:p>
    <w:p w14:paraId="1BE11AD4" w14:textId="77777777" w:rsidR="009D2DDB" w:rsidRDefault="009D2DDB" w:rsidP="009D2DDB">
      <w:pPr>
        <w:keepNext/>
        <w:tabs>
          <w:tab w:val="left" w:pos="0"/>
        </w:tabs>
        <w:spacing w:line="360" w:lineRule="auto"/>
        <w:jc w:val="center"/>
        <w:rPr>
          <w:b/>
          <w:lang w:eastAsia="ar-SA"/>
        </w:rPr>
      </w:pPr>
      <w:r>
        <w:rPr>
          <w:b/>
          <w:lang w:eastAsia="ar-SA"/>
        </w:rPr>
        <w:t xml:space="preserve">§ 2. </w:t>
      </w:r>
    </w:p>
    <w:p w14:paraId="25CEFC7A" w14:textId="77777777" w:rsidR="009D2DDB" w:rsidRDefault="009D2DDB" w:rsidP="009D2DDB">
      <w:pPr>
        <w:keepNext/>
        <w:tabs>
          <w:tab w:val="left" w:pos="-284"/>
        </w:tabs>
        <w:spacing w:line="360" w:lineRule="auto"/>
        <w:jc w:val="center"/>
        <w:rPr>
          <w:b/>
          <w:lang w:eastAsia="ar-SA"/>
        </w:rPr>
      </w:pPr>
      <w:r>
        <w:rPr>
          <w:b/>
          <w:lang w:eastAsia="ar-SA"/>
        </w:rPr>
        <w:t>TERMIN REALIZACJI</w:t>
      </w:r>
    </w:p>
    <w:p w14:paraId="10B89669" w14:textId="286319AA" w:rsidR="00DB75F9" w:rsidRPr="00E94B7B" w:rsidRDefault="00DB75F9" w:rsidP="00E94B7B">
      <w:pPr>
        <w:pStyle w:val="Akapitzlist"/>
        <w:numPr>
          <w:ilvl w:val="0"/>
          <w:numId w:val="4"/>
        </w:numPr>
        <w:spacing w:line="360" w:lineRule="auto"/>
        <w:jc w:val="both"/>
        <w:rPr>
          <w:rFonts w:ascii="Times New Roman" w:eastAsia="SimSun" w:hAnsi="Times New Roman"/>
          <w:bCs/>
          <w:sz w:val="24"/>
          <w:szCs w:val="24"/>
          <w:lang w:eastAsia="ar-SA" w:bidi="hi-IN"/>
        </w:rPr>
      </w:pPr>
      <w:r w:rsidRPr="00DB75F9">
        <w:rPr>
          <w:rFonts w:ascii="Times New Roman" w:eastAsia="SimSun" w:hAnsi="Times New Roman" w:cs="Arial"/>
          <w:bCs/>
          <w:sz w:val="24"/>
          <w:szCs w:val="24"/>
          <w:lang w:eastAsia="ar-SA" w:bidi="hi-IN"/>
        </w:rPr>
        <w:t>Wykonawca jest zobowiązany do wykonania przedmiotu zamówienia w terminie</w:t>
      </w:r>
      <w:r w:rsidRPr="00E94B7B">
        <w:rPr>
          <w:rFonts w:eastAsia="SimSun"/>
          <w:bCs/>
          <w:lang w:eastAsia="ar-SA"/>
        </w:rPr>
        <w:t xml:space="preserve"> do </w:t>
      </w:r>
      <w:r w:rsidR="007A683D">
        <w:rPr>
          <w:rFonts w:ascii="Times New Roman" w:eastAsia="SimSun" w:hAnsi="Times New Roman"/>
          <w:bCs/>
          <w:color w:val="000000" w:themeColor="text1"/>
          <w:sz w:val="24"/>
          <w:szCs w:val="24"/>
          <w:lang w:eastAsia="ar-SA"/>
        </w:rPr>
        <w:t>30.09</w:t>
      </w:r>
      <w:r w:rsidRPr="00E94B7B">
        <w:rPr>
          <w:rFonts w:ascii="Times New Roman" w:eastAsia="SimSun" w:hAnsi="Times New Roman"/>
          <w:bCs/>
          <w:color w:val="000000" w:themeColor="text1"/>
          <w:sz w:val="24"/>
          <w:szCs w:val="24"/>
          <w:lang w:eastAsia="ar-SA"/>
        </w:rPr>
        <w:t>.2020 r.</w:t>
      </w:r>
      <w:r w:rsidR="00527EAD" w:rsidRPr="00E94B7B">
        <w:rPr>
          <w:rFonts w:ascii="Times New Roman" w:eastAsia="SimSun" w:hAnsi="Times New Roman"/>
          <w:bCs/>
          <w:color w:val="000000" w:themeColor="text1"/>
          <w:sz w:val="24"/>
          <w:szCs w:val="24"/>
          <w:lang w:eastAsia="ar-SA"/>
        </w:rPr>
        <w:t xml:space="preserve"> </w:t>
      </w:r>
    </w:p>
    <w:p w14:paraId="146EF591" w14:textId="77777777" w:rsidR="009D2DDB" w:rsidRPr="00DB75F9" w:rsidRDefault="00DB75F9" w:rsidP="009D2DDB">
      <w:pPr>
        <w:pStyle w:val="Akapitzlist"/>
        <w:numPr>
          <w:ilvl w:val="0"/>
          <w:numId w:val="4"/>
        </w:numPr>
        <w:spacing w:line="360" w:lineRule="auto"/>
        <w:jc w:val="both"/>
        <w:rPr>
          <w:rFonts w:ascii="Times New Roman" w:hAnsi="Times New Roman"/>
          <w:sz w:val="24"/>
          <w:szCs w:val="24"/>
        </w:rPr>
      </w:pPr>
      <w:r w:rsidRPr="00DB75F9">
        <w:rPr>
          <w:rFonts w:ascii="Times New Roman" w:hAnsi="Times New Roman"/>
          <w:sz w:val="24"/>
          <w:szCs w:val="24"/>
        </w:rPr>
        <w:t xml:space="preserve">Zamawiający </w:t>
      </w:r>
      <w:r>
        <w:rPr>
          <w:rFonts w:ascii="Times New Roman" w:hAnsi="Times New Roman"/>
          <w:sz w:val="24"/>
          <w:szCs w:val="24"/>
        </w:rPr>
        <w:t>nie przewiduje rozliczeń z Wykonawcą przed zakończeniem prac budowlanych.</w:t>
      </w:r>
    </w:p>
    <w:p w14:paraId="7FCF70B9" w14:textId="6C781714" w:rsidR="009D2DDB" w:rsidRDefault="009D2DDB" w:rsidP="00B41A9C">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Termin prowadzenia prac </w:t>
      </w:r>
      <w:r w:rsidR="007A683D">
        <w:rPr>
          <w:rFonts w:ascii="Times New Roman" w:hAnsi="Times New Roman"/>
          <w:sz w:val="24"/>
          <w:szCs w:val="24"/>
        </w:rPr>
        <w:t>budowlanych W</w:t>
      </w:r>
      <w:r>
        <w:rPr>
          <w:rFonts w:ascii="Times New Roman" w:hAnsi="Times New Roman"/>
          <w:sz w:val="24"/>
          <w:szCs w:val="24"/>
        </w:rPr>
        <w:t xml:space="preserve">ykonawca powinien </w:t>
      </w:r>
      <w:proofErr w:type="spellStart"/>
      <w:r>
        <w:rPr>
          <w:rFonts w:ascii="Times New Roman" w:hAnsi="Times New Roman"/>
          <w:sz w:val="24"/>
          <w:szCs w:val="24"/>
        </w:rPr>
        <w:t>uzgodnic</w:t>
      </w:r>
      <w:proofErr w:type="spellEnd"/>
      <w:r>
        <w:rPr>
          <w:rFonts w:ascii="Times New Roman" w:hAnsi="Times New Roman"/>
          <w:sz w:val="24"/>
          <w:szCs w:val="24"/>
        </w:rPr>
        <w:t xml:space="preserve">́ z </w:t>
      </w:r>
      <w:r w:rsidR="007A683D">
        <w:rPr>
          <w:rFonts w:ascii="Times New Roman" w:hAnsi="Times New Roman"/>
          <w:sz w:val="24"/>
          <w:szCs w:val="24"/>
        </w:rPr>
        <w:t>Zamawiającym</w:t>
      </w:r>
      <w:r>
        <w:rPr>
          <w:rFonts w:ascii="Times New Roman" w:hAnsi="Times New Roman"/>
          <w:sz w:val="24"/>
          <w:szCs w:val="24"/>
        </w:rPr>
        <w:t xml:space="preserve">, przy czym informacja o zamiarze wykonania prac musi </w:t>
      </w:r>
      <w:proofErr w:type="spellStart"/>
      <w:r>
        <w:rPr>
          <w:rFonts w:ascii="Times New Roman" w:hAnsi="Times New Roman"/>
          <w:sz w:val="24"/>
          <w:szCs w:val="24"/>
        </w:rPr>
        <w:t>byc</w:t>
      </w:r>
      <w:proofErr w:type="spellEnd"/>
      <w:r>
        <w:rPr>
          <w:rFonts w:ascii="Times New Roman" w:hAnsi="Times New Roman"/>
          <w:sz w:val="24"/>
          <w:szCs w:val="24"/>
        </w:rPr>
        <w:t xml:space="preserve">́ przekazana na minimum </w:t>
      </w:r>
      <w:r w:rsidR="00E30FF3">
        <w:rPr>
          <w:rFonts w:ascii="Times New Roman" w:hAnsi="Times New Roman"/>
          <w:sz w:val="24"/>
          <w:szCs w:val="24"/>
        </w:rPr>
        <w:t>3</w:t>
      </w:r>
      <w:r>
        <w:rPr>
          <w:rFonts w:ascii="Times New Roman" w:hAnsi="Times New Roman"/>
          <w:sz w:val="24"/>
          <w:szCs w:val="24"/>
        </w:rPr>
        <w:t xml:space="preserve"> dni przez </w:t>
      </w:r>
      <w:proofErr w:type="spellStart"/>
      <w:r>
        <w:rPr>
          <w:rFonts w:ascii="Times New Roman" w:hAnsi="Times New Roman"/>
          <w:sz w:val="24"/>
          <w:szCs w:val="24"/>
        </w:rPr>
        <w:t>rozpoczęciem</w:t>
      </w:r>
      <w:proofErr w:type="spellEnd"/>
      <w:r>
        <w:rPr>
          <w:rFonts w:ascii="Times New Roman" w:hAnsi="Times New Roman"/>
          <w:sz w:val="24"/>
          <w:szCs w:val="24"/>
        </w:rPr>
        <w:t xml:space="preserve"> </w:t>
      </w:r>
      <w:r w:rsidR="00336D2C">
        <w:rPr>
          <w:rFonts w:ascii="Times New Roman" w:hAnsi="Times New Roman"/>
          <w:sz w:val="24"/>
          <w:szCs w:val="24"/>
        </w:rPr>
        <w:t>prac.</w:t>
      </w:r>
    </w:p>
    <w:p w14:paraId="1A452F06" w14:textId="4F59D567" w:rsidR="007A683D" w:rsidRPr="00B41A9C" w:rsidRDefault="007A683D" w:rsidP="00B41A9C">
      <w:pPr>
        <w:pStyle w:val="Akapitzlist"/>
        <w:numPr>
          <w:ilvl w:val="0"/>
          <w:numId w:val="4"/>
        </w:numPr>
        <w:spacing w:line="360" w:lineRule="auto"/>
        <w:jc w:val="both"/>
        <w:rPr>
          <w:rFonts w:ascii="Times New Roman" w:hAnsi="Times New Roman"/>
          <w:sz w:val="24"/>
          <w:szCs w:val="24"/>
        </w:rPr>
      </w:pPr>
      <w:r w:rsidRPr="007A683D">
        <w:rPr>
          <w:rFonts w:ascii="Times New Roman" w:hAnsi="Times New Roman"/>
          <w:sz w:val="24"/>
          <w:szCs w:val="24"/>
        </w:rPr>
        <w:lastRenderedPageBreak/>
        <w:t>Wykonawca zobowiązany jest zgłosić na piśmie Zamawiającemu  zakończenie robót potwierdzone przez inspektora nadzoru inwestorskiego nie później niż 3 dni robocze przed upływem terminu realizacji zamówienia.</w:t>
      </w:r>
    </w:p>
    <w:p w14:paraId="54245A20" w14:textId="77777777" w:rsidR="009D2DDB" w:rsidRDefault="009D2DDB" w:rsidP="009D2DDB">
      <w:pPr>
        <w:keepNext/>
        <w:spacing w:line="360" w:lineRule="auto"/>
        <w:jc w:val="center"/>
        <w:rPr>
          <w:b/>
          <w:lang w:eastAsia="ar-SA"/>
        </w:rPr>
      </w:pPr>
      <w:r>
        <w:rPr>
          <w:b/>
          <w:lang w:eastAsia="ar-SA"/>
        </w:rPr>
        <w:t xml:space="preserve">§ 3. </w:t>
      </w:r>
    </w:p>
    <w:p w14:paraId="11A24D47" w14:textId="77777777" w:rsidR="009D2DDB" w:rsidRDefault="009D2DDB" w:rsidP="009D2DDB">
      <w:pPr>
        <w:keepNext/>
        <w:spacing w:line="360" w:lineRule="auto"/>
        <w:jc w:val="center"/>
      </w:pPr>
      <w:r>
        <w:rPr>
          <w:b/>
          <w:lang w:eastAsia="ar-SA"/>
        </w:rPr>
        <w:t>WYNAGRODZENIE</w:t>
      </w:r>
    </w:p>
    <w:p w14:paraId="1A7B537E" w14:textId="112772B1" w:rsidR="009D2DDB" w:rsidRPr="000530C3" w:rsidRDefault="009D2DDB" w:rsidP="009D2DDB">
      <w:pPr>
        <w:spacing w:line="360" w:lineRule="auto"/>
        <w:jc w:val="both"/>
        <w:rPr>
          <w:b/>
          <w:bCs/>
          <w:iCs/>
        </w:rPr>
      </w:pPr>
      <w:r>
        <w:rPr>
          <w:lang w:eastAsia="ar-SA"/>
        </w:rPr>
        <w:t xml:space="preserve">1. Za wykonanie przedmiotu umowy, określonego w §1, Strony ustalają </w:t>
      </w:r>
      <w:r>
        <w:rPr>
          <w:b/>
          <w:lang w:eastAsia="ar-SA"/>
        </w:rPr>
        <w:t>wynagrodzenie brutto</w:t>
      </w:r>
      <w:r w:rsidRPr="000530C3">
        <w:rPr>
          <w:b/>
          <w:bCs/>
          <w:lang w:eastAsia="ar-SA"/>
        </w:rPr>
        <w:t xml:space="preserve">, w wysokości: </w:t>
      </w:r>
      <w:r w:rsidR="007A683D">
        <w:rPr>
          <w:b/>
          <w:bCs/>
          <w:lang w:eastAsia="ar-SA"/>
        </w:rPr>
        <w:t>………………..</w:t>
      </w:r>
      <w:r w:rsidRPr="000530C3">
        <w:rPr>
          <w:b/>
          <w:bCs/>
          <w:lang w:eastAsia="ar-SA"/>
        </w:rPr>
        <w:t xml:space="preserve"> </w:t>
      </w:r>
      <w:r w:rsidR="005D2399" w:rsidRPr="000530C3">
        <w:rPr>
          <w:b/>
          <w:bCs/>
          <w:lang w:eastAsia="ar-SA"/>
        </w:rPr>
        <w:t xml:space="preserve">zł </w:t>
      </w:r>
      <w:r w:rsidRPr="000530C3">
        <w:rPr>
          <w:b/>
          <w:bCs/>
          <w:lang w:eastAsia="ar-SA"/>
        </w:rPr>
        <w:t xml:space="preserve">(słownie: </w:t>
      </w:r>
      <w:r w:rsidR="007A683D">
        <w:rPr>
          <w:b/>
          <w:bCs/>
          <w:lang w:eastAsia="ar-SA"/>
        </w:rPr>
        <w:t>………………..</w:t>
      </w:r>
      <w:r w:rsidRPr="000530C3">
        <w:rPr>
          <w:b/>
          <w:bCs/>
          <w:lang w:eastAsia="ar-SA"/>
        </w:rPr>
        <w:t>)</w:t>
      </w:r>
      <w:r w:rsidRPr="000530C3">
        <w:rPr>
          <w:b/>
          <w:bCs/>
          <w:i/>
          <w:lang w:eastAsia="ar-SA"/>
        </w:rPr>
        <w:t xml:space="preserve"> </w:t>
      </w:r>
      <w:r w:rsidRPr="000530C3">
        <w:rPr>
          <w:b/>
          <w:bCs/>
          <w:iCs/>
          <w:lang w:eastAsia="ar-SA"/>
        </w:rPr>
        <w:t xml:space="preserve">kwota netto </w:t>
      </w:r>
      <w:r w:rsidR="007A683D">
        <w:rPr>
          <w:b/>
          <w:bCs/>
          <w:iCs/>
          <w:lang w:eastAsia="ar-SA"/>
        </w:rPr>
        <w:t>…………………</w:t>
      </w:r>
      <w:r w:rsidR="005D2399" w:rsidRPr="000530C3">
        <w:rPr>
          <w:b/>
          <w:bCs/>
          <w:iCs/>
          <w:lang w:eastAsia="ar-SA"/>
        </w:rPr>
        <w:t xml:space="preserve"> zł</w:t>
      </w:r>
      <w:r w:rsidRPr="000530C3">
        <w:rPr>
          <w:b/>
          <w:bCs/>
          <w:iCs/>
          <w:lang w:eastAsia="ar-SA"/>
        </w:rPr>
        <w:t xml:space="preserve"> (słownie: </w:t>
      </w:r>
      <w:r w:rsidR="007A683D">
        <w:rPr>
          <w:b/>
          <w:bCs/>
          <w:iCs/>
          <w:lang w:eastAsia="ar-SA"/>
        </w:rPr>
        <w:t>…………………….</w:t>
      </w:r>
      <w:r w:rsidRPr="000530C3">
        <w:rPr>
          <w:b/>
          <w:bCs/>
          <w:iCs/>
          <w:lang w:eastAsia="ar-SA"/>
        </w:rPr>
        <w:t>)</w:t>
      </w:r>
    </w:p>
    <w:p w14:paraId="083ED32E" w14:textId="77777777" w:rsidR="009D2DDB" w:rsidRDefault="009D2DDB" w:rsidP="009D2DDB">
      <w:pPr>
        <w:spacing w:line="360" w:lineRule="auto"/>
        <w:jc w:val="both"/>
        <w:rPr>
          <w:i/>
          <w:lang w:eastAsia="ar-SA"/>
        </w:rPr>
      </w:pPr>
    </w:p>
    <w:p w14:paraId="6D384D58" w14:textId="7245B0FA" w:rsidR="009D2DDB" w:rsidRDefault="00822C0D" w:rsidP="00822C0D">
      <w:pPr>
        <w:spacing w:line="360" w:lineRule="auto"/>
        <w:jc w:val="both"/>
        <w:rPr>
          <w:lang w:eastAsia="ar-SA"/>
        </w:rPr>
      </w:pPr>
      <w:r>
        <w:rPr>
          <w:lang w:eastAsia="ar-SA"/>
        </w:rPr>
        <w:t>2.</w:t>
      </w:r>
      <w:r w:rsidR="009D2DDB">
        <w:rPr>
          <w:lang w:eastAsia="ar-SA"/>
        </w:rPr>
        <w:t xml:space="preserve"> Podstawą do wystawienia faktury będ</w:t>
      </w:r>
      <w:r w:rsidR="00B41A9C">
        <w:rPr>
          <w:lang w:eastAsia="ar-SA"/>
        </w:rPr>
        <w:t>zie</w:t>
      </w:r>
      <w:r w:rsidR="009D2DDB">
        <w:rPr>
          <w:lang w:eastAsia="ar-SA"/>
        </w:rPr>
        <w:t xml:space="preserve"> </w:t>
      </w:r>
      <w:r w:rsidR="00B857FF">
        <w:rPr>
          <w:lang w:eastAsia="ar-SA"/>
        </w:rPr>
        <w:t xml:space="preserve">bezusterkowy </w:t>
      </w:r>
      <w:r w:rsidR="009D2DDB">
        <w:rPr>
          <w:lang w:eastAsia="ar-SA"/>
        </w:rPr>
        <w:t>protok</w:t>
      </w:r>
      <w:r w:rsidR="00B41A9C">
        <w:rPr>
          <w:lang w:eastAsia="ar-SA"/>
        </w:rPr>
        <w:t>ół</w:t>
      </w:r>
      <w:r w:rsidR="009D2DDB">
        <w:rPr>
          <w:lang w:eastAsia="ar-SA"/>
        </w:rPr>
        <w:t xml:space="preserve"> odbioru </w:t>
      </w:r>
      <w:r w:rsidR="00B857FF">
        <w:rPr>
          <w:lang w:eastAsia="ar-SA"/>
        </w:rPr>
        <w:t xml:space="preserve">końcowego </w:t>
      </w:r>
      <w:r w:rsidR="00B41A9C">
        <w:rPr>
          <w:lang w:eastAsia="ar-SA"/>
        </w:rPr>
        <w:t xml:space="preserve">prac będących przedmiotem zamówienia. </w:t>
      </w:r>
    </w:p>
    <w:p w14:paraId="23FC2DAB" w14:textId="77777777" w:rsidR="009D2DDB" w:rsidRDefault="009D2DDB" w:rsidP="009D2DDB">
      <w:pPr>
        <w:spacing w:line="360" w:lineRule="auto"/>
        <w:jc w:val="both"/>
        <w:rPr>
          <w:lang w:eastAsia="ar-SA"/>
        </w:rPr>
      </w:pPr>
    </w:p>
    <w:p w14:paraId="1C70C6F9" w14:textId="742E9E46" w:rsidR="009D2DDB" w:rsidRDefault="00822C0D" w:rsidP="009D2DDB">
      <w:pPr>
        <w:spacing w:line="360" w:lineRule="auto"/>
        <w:jc w:val="both"/>
        <w:rPr>
          <w:lang w:eastAsia="ar-SA"/>
        </w:rPr>
      </w:pPr>
      <w:r>
        <w:rPr>
          <w:lang w:eastAsia="ar-SA"/>
        </w:rPr>
        <w:t xml:space="preserve">3. </w:t>
      </w:r>
      <w:r w:rsidR="009D2DDB">
        <w:rPr>
          <w:lang w:eastAsia="ar-SA"/>
        </w:rPr>
        <w:t>Ww. wynagrodzenie obejmuje wszelkie koszty i nakłady niezbędne do poniesienia dla prawidłowego wykonania przedmiotu umowy, bez względu na faktyczny zakres działań niezbędnych do prawidłowego wykonania przedmiotu umowy w szczególności: robocizna, materiały, urządzenia, sprzęt, oznakowanie, wszelkie zabezpieczenia, pomiary, ekspertyzy, dokumentacja powykonawcza, zaplecze, wywóz odpadów wraz z właściwą utylizacją, przygotowanie dokumentów odbiorowych, usuwanie  ewentualnych wad i usterek w okresie rękojmi i gwarancji.</w:t>
      </w:r>
    </w:p>
    <w:p w14:paraId="2D8E0DBC" w14:textId="74842F48" w:rsidR="009D2DDB" w:rsidRDefault="00822C0D" w:rsidP="009D2DDB">
      <w:pPr>
        <w:spacing w:line="360" w:lineRule="auto"/>
        <w:jc w:val="both"/>
      </w:pPr>
      <w:r>
        <w:rPr>
          <w:lang w:eastAsia="ar-SA"/>
        </w:rPr>
        <w:t>4</w:t>
      </w:r>
      <w:r w:rsidR="009D2DDB">
        <w:rPr>
          <w:lang w:eastAsia="ar-SA"/>
        </w:rPr>
        <w:t xml:space="preserve">. Wynagrodzenie podane w </w:t>
      </w:r>
      <w:r w:rsidR="009D2DDB">
        <w:rPr>
          <w:i/>
          <w:lang w:eastAsia="ar-SA"/>
        </w:rPr>
        <w:t>Formularzu ofertowo-cenowym</w:t>
      </w:r>
      <w:r w:rsidR="009D2DDB">
        <w:rPr>
          <w:lang w:eastAsia="ar-SA"/>
        </w:rPr>
        <w:t xml:space="preserve"> Wykonawcy, nie podlega podwyższeniu w okresie realizacji niniejszej umowy, chociażby w czasie zawarcia umowy nie można było przewidzieć rozmiaru lub kosztów prac.</w:t>
      </w:r>
    </w:p>
    <w:p w14:paraId="3DB19F84" w14:textId="1E62024E" w:rsidR="009D2DDB" w:rsidRDefault="00822C0D" w:rsidP="005D2399">
      <w:pPr>
        <w:spacing w:line="360" w:lineRule="auto"/>
        <w:jc w:val="both"/>
        <w:rPr>
          <w:lang w:eastAsia="ar-SA"/>
        </w:rPr>
      </w:pPr>
      <w:r>
        <w:rPr>
          <w:lang w:eastAsia="ar-SA"/>
        </w:rPr>
        <w:t>5</w:t>
      </w:r>
      <w:r w:rsidR="009D2DDB">
        <w:rPr>
          <w:lang w:eastAsia="ar-SA"/>
        </w:rPr>
        <w:t>. Wykonawca oświadcza, że zapoznał się z treścią Specyfikacji Istotnych Warunków Zamówienia jak również z wszystkimi załącznikami</w:t>
      </w:r>
      <w:r w:rsidR="005D22BE">
        <w:rPr>
          <w:lang w:eastAsia="ar-SA"/>
        </w:rPr>
        <w:t xml:space="preserve"> </w:t>
      </w:r>
      <w:r w:rsidR="009D2DDB">
        <w:rPr>
          <w:lang w:eastAsia="ar-SA"/>
        </w:rPr>
        <w:t>i uzyskał niezbędne informacje co do ilości i rodzaju robót oraz warunków i specyfiki realizacji jak również utrudnień związanych z realizacją przedmiotu umowy i nie wnosi uwag mogących mieć wpływ na cenę i terminy wykonania przedmiotu umowy.</w:t>
      </w:r>
    </w:p>
    <w:p w14:paraId="624169F6" w14:textId="77777777" w:rsidR="009D2DDB" w:rsidRDefault="009D2DDB" w:rsidP="009D2DDB">
      <w:pPr>
        <w:keepNext/>
        <w:spacing w:line="360" w:lineRule="auto"/>
        <w:ind w:right="-36"/>
        <w:jc w:val="center"/>
        <w:rPr>
          <w:b/>
          <w:lang w:eastAsia="ar-SA"/>
        </w:rPr>
      </w:pPr>
      <w:r>
        <w:rPr>
          <w:b/>
          <w:lang w:eastAsia="ar-SA"/>
        </w:rPr>
        <w:t xml:space="preserve">§ 4. </w:t>
      </w:r>
    </w:p>
    <w:p w14:paraId="028AE880" w14:textId="77777777" w:rsidR="009D2DDB" w:rsidRDefault="009D2DDB" w:rsidP="009D2DDB">
      <w:pPr>
        <w:keepNext/>
        <w:spacing w:line="360" w:lineRule="auto"/>
        <w:ind w:right="-36"/>
        <w:jc w:val="center"/>
      </w:pPr>
      <w:r>
        <w:rPr>
          <w:b/>
          <w:lang w:eastAsia="ar-SA"/>
        </w:rPr>
        <w:t>ROZLICZENIE</w:t>
      </w:r>
    </w:p>
    <w:p w14:paraId="260619B8" w14:textId="77777777" w:rsidR="009D2DDB" w:rsidRDefault="009D2DDB" w:rsidP="009D2DDB">
      <w:pPr>
        <w:widowControl/>
        <w:numPr>
          <w:ilvl w:val="0"/>
          <w:numId w:val="5"/>
        </w:numPr>
        <w:suppressAutoHyphens w:val="0"/>
        <w:spacing w:line="360" w:lineRule="auto"/>
        <w:ind w:right="-36"/>
        <w:jc w:val="both"/>
      </w:pPr>
      <w:r>
        <w:t>Faktur</w:t>
      </w:r>
      <w:r w:rsidR="00B857FF">
        <w:t>a</w:t>
      </w:r>
      <w:r>
        <w:t xml:space="preserve"> </w:t>
      </w:r>
      <w:r w:rsidR="00B857FF">
        <w:t xml:space="preserve">będzie </w:t>
      </w:r>
      <w:r>
        <w:t>płatn</w:t>
      </w:r>
      <w:r w:rsidR="00B857FF">
        <w:t>a</w:t>
      </w:r>
      <w:r>
        <w:t xml:space="preserve"> na konto Wykonawcy w terminie 30 dni od daty otrzymania prawidłowo wystawion</w:t>
      </w:r>
      <w:r w:rsidR="00B857FF">
        <w:t>ej</w:t>
      </w:r>
      <w:r>
        <w:t xml:space="preserve"> faktur</w:t>
      </w:r>
      <w:r w:rsidR="00B857FF">
        <w:t>y</w:t>
      </w:r>
      <w:r>
        <w:t xml:space="preserve"> VAT. Za termin zapłaty uznaje się dzień, w którym </w:t>
      </w:r>
      <w:r w:rsidR="00DF27C0">
        <w:rPr>
          <w:color w:val="000000"/>
        </w:rPr>
        <w:t>Zamawiający</w:t>
      </w:r>
      <w:r>
        <w:rPr>
          <w:color w:val="000000"/>
        </w:rPr>
        <w:t xml:space="preserve"> do zapłaty</w:t>
      </w:r>
      <w:r>
        <w:t xml:space="preserve"> polecił swemu bankowi przelać na wskazane konto Wykonawcy kwotę wynikającą z prawidłowo wystawionych faktur VAT.</w:t>
      </w:r>
    </w:p>
    <w:p w14:paraId="5315698F" w14:textId="77777777" w:rsidR="009D2DDB" w:rsidRDefault="009D2DDB" w:rsidP="009D2DDB">
      <w:pPr>
        <w:widowControl/>
        <w:numPr>
          <w:ilvl w:val="0"/>
          <w:numId w:val="5"/>
        </w:numPr>
        <w:shd w:val="clear" w:color="auto" w:fill="FFFFFF"/>
        <w:suppressAutoHyphens w:val="0"/>
        <w:spacing w:line="360" w:lineRule="auto"/>
        <w:ind w:right="-36"/>
        <w:jc w:val="both"/>
      </w:pPr>
      <w:r>
        <w:lastRenderedPageBreak/>
        <w:t>Fakturowanie inwestycji będzie prowadzone za zrealizowane i odebrane</w:t>
      </w:r>
      <w:r w:rsidR="005D22BE">
        <w:t xml:space="preserve"> prace związane z przedmiotem zamówienia. </w:t>
      </w:r>
      <w:r>
        <w:t>Podstawą do wystawienia faktur będą odpowiednie protokoły odbioru.</w:t>
      </w:r>
    </w:p>
    <w:p w14:paraId="777F68E4" w14:textId="77777777" w:rsidR="009D2DDB" w:rsidRPr="007F7CF0" w:rsidRDefault="009D2DDB" w:rsidP="007F7CF0">
      <w:pPr>
        <w:widowControl/>
        <w:numPr>
          <w:ilvl w:val="0"/>
          <w:numId w:val="5"/>
        </w:numPr>
        <w:shd w:val="clear" w:color="auto" w:fill="FFFFFF"/>
        <w:suppressAutoHyphens w:val="0"/>
        <w:spacing w:line="360" w:lineRule="auto"/>
        <w:ind w:right="-36"/>
        <w:jc w:val="both"/>
        <w:rPr>
          <w:color w:val="000000"/>
        </w:rPr>
      </w:pPr>
      <w:r>
        <w:rPr>
          <w:color w:val="000000"/>
        </w:rPr>
        <w:t>Faktur</w:t>
      </w:r>
      <w:r w:rsidR="005D22BE">
        <w:rPr>
          <w:color w:val="000000"/>
        </w:rPr>
        <w:t>ę</w:t>
      </w:r>
      <w:r>
        <w:rPr>
          <w:color w:val="000000"/>
        </w:rPr>
        <w:t xml:space="preserve"> należy wystawić </w:t>
      </w:r>
      <w:r w:rsidR="005D22BE">
        <w:rPr>
          <w:color w:val="000000"/>
        </w:rPr>
        <w:t xml:space="preserve">na </w:t>
      </w:r>
      <w:r w:rsidRPr="00DD4B40">
        <w:rPr>
          <w:b/>
          <w:bCs/>
          <w:color w:val="000000"/>
        </w:rPr>
        <w:t>Gminę Załuski z siedzibą Załuski 67, 09-142 Załuski Nip 5671783457, Regon 130378545.</w:t>
      </w:r>
      <w:r w:rsidRPr="007F7CF0">
        <w:rPr>
          <w:color w:val="000000"/>
        </w:rPr>
        <w:t xml:space="preserve"> </w:t>
      </w:r>
    </w:p>
    <w:p w14:paraId="6DE7D9C7" w14:textId="77777777" w:rsidR="009D2DDB" w:rsidRDefault="009D2DDB" w:rsidP="009D2DDB">
      <w:pPr>
        <w:widowControl/>
        <w:numPr>
          <w:ilvl w:val="0"/>
          <w:numId w:val="5"/>
        </w:numPr>
        <w:shd w:val="clear" w:color="auto" w:fill="FFFFFF"/>
        <w:suppressAutoHyphens w:val="0"/>
        <w:spacing w:line="360" w:lineRule="auto"/>
        <w:ind w:right="-36"/>
        <w:jc w:val="both"/>
      </w:pPr>
      <w:r>
        <w:rPr>
          <w:color w:val="000000"/>
        </w:rPr>
        <w:t xml:space="preserve">Płatność nastąpi po dostarczeniu oświadczeń podwykonawcy stanowiący </w:t>
      </w:r>
      <w:r w:rsidRPr="00B47BFD">
        <w:t xml:space="preserve">załącznik nr </w:t>
      </w:r>
      <w:r w:rsidR="00527EAD" w:rsidRPr="00B47BFD">
        <w:t>9</w:t>
      </w:r>
      <w:r w:rsidRPr="00B47BFD">
        <w:t xml:space="preserve">  SIWZ </w:t>
      </w:r>
      <w:r>
        <w:rPr>
          <w:color w:val="000000"/>
        </w:rPr>
        <w:t xml:space="preserve">o zaspokojeniu roszczeń podwykonawców z tytułu wykonanych robót. </w:t>
      </w:r>
    </w:p>
    <w:p w14:paraId="729A974F" w14:textId="77777777" w:rsidR="009D2DDB" w:rsidRPr="005D2399" w:rsidRDefault="009D2DDB" w:rsidP="009D2DDB">
      <w:pPr>
        <w:widowControl/>
        <w:numPr>
          <w:ilvl w:val="0"/>
          <w:numId w:val="5"/>
        </w:numPr>
        <w:shd w:val="clear" w:color="auto" w:fill="FFFFFF"/>
        <w:suppressAutoHyphens w:val="0"/>
        <w:spacing w:line="360" w:lineRule="auto"/>
        <w:ind w:right="-36"/>
        <w:jc w:val="both"/>
      </w:pPr>
      <w:r>
        <w:rPr>
          <w:color w:val="000000"/>
        </w:rPr>
        <w:t>W przypadku niezaspokojenia roszczeń podwykonawców Zamawiający w pierwszej kolejności ureguluje uzasadnione roszczenia podwykonawców z tytułu wykonania przedmiotu umowy z kwoty wynagrodzenia należnego wykonawcy. Pozostała część wynagrodzenia zostanie przekazana wykonawcy.</w:t>
      </w:r>
    </w:p>
    <w:p w14:paraId="4E3D2660" w14:textId="77777777" w:rsidR="000530C3" w:rsidRDefault="000530C3" w:rsidP="00DD4B40">
      <w:pPr>
        <w:widowControl/>
        <w:shd w:val="clear" w:color="auto" w:fill="FFFFFF"/>
        <w:suppressAutoHyphens w:val="0"/>
        <w:spacing w:line="360" w:lineRule="auto"/>
        <w:ind w:right="-36"/>
        <w:jc w:val="both"/>
      </w:pPr>
    </w:p>
    <w:p w14:paraId="66455A26" w14:textId="77777777" w:rsidR="009D2DDB" w:rsidRDefault="009D2DDB" w:rsidP="009D2DDB">
      <w:pPr>
        <w:tabs>
          <w:tab w:val="left" w:pos="0"/>
        </w:tabs>
        <w:spacing w:line="360" w:lineRule="auto"/>
        <w:ind w:left="-426" w:right="-113"/>
        <w:jc w:val="center"/>
      </w:pPr>
      <w:r>
        <w:rPr>
          <w:b/>
          <w:bCs/>
          <w:iCs/>
          <w:lang w:eastAsia="ar-SA"/>
        </w:rPr>
        <w:t>§</w:t>
      </w:r>
      <w:r>
        <w:rPr>
          <w:b/>
          <w:bCs/>
          <w:i/>
          <w:iCs/>
          <w:lang w:eastAsia="ar-SA"/>
        </w:rPr>
        <w:t xml:space="preserve"> </w:t>
      </w:r>
      <w:r>
        <w:rPr>
          <w:b/>
          <w:bCs/>
          <w:iCs/>
          <w:lang w:eastAsia="ar-SA"/>
        </w:rPr>
        <w:t xml:space="preserve">5. </w:t>
      </w:r>
    </w:p>
    <w:p w14:paraId="106003BF" w14:textId="173970BC" w:rsidR="009D2DDB" w:rsidRDefault="009D2DDB" w:rsidP="00DD4B40">
      <w:pPr>
        <w:tabs>
          <w:tab w:val="left" w:pos="0"/>
        </w:tabs>
        <w:spacing w:line="360" w:lineRule="auto"/>
        <w:ind w:right="-113"/>
        <w:jc w:val="center"/>
        <w:rPr>
          <w:b/>
          <w:bCs/>
          <w:iCs/>
          <w:lang w:eastAsia="ar-SA"/>
        </w:rPr>
      </w:pPr>
      <w:r>
        <w:rPr>
          <w:b/>
          <w:bCs/>
          <w:iCs/>
          <w:lang w:eastAsia="ar-SA"/>
        </w:rPr>
        <w:t>OBOWIĄZKI WYKONAWCY</w:t>
      </w:r>
    </w:p>
    <w:p w14:paraId="6FA6D987" w14:textId="469C01DB" w:rsidR="00DD4B40" w:rsidRDefault="00DD4B40" w:rsidP="00DD4B40">
      <w:pPr>
        <w:tabs>
          <w:tab w:val="left" w:pos="0"/>
        </w:tabs>
        <w:spacing w:line="360" w:lineRule="auto"/>
        <w:ind w:right="-113"/>
      </w:pPr>
      <w:r>
        <w:t xml:space="preserve">Do obowiązków Wykonawcy należy : </w:t>
      </w:r>
    </w:p>
    <w:p w14:paraId="5D4B3A0E" w14:textId="76A34D8B" w:rsidR="00DD4B40" w:rsidRDefault="00DD4B40" w:rsidP="00DD4B40">
      <w:pPr>
        <w:tabs>
          <w:tab w:val="left" w:pos="0"/>
        </w:tabs>
        <w:spacing w:line="360" w:lineRule="auto"/>
        <w:ind w:right="-113"/>
      </w:pPr>
      <w:r>
        <w:t xml:space="preserve">1. </w:t>
      </w:r>
      <w:r w:rsidR="002064DE">
        <w:t xml:space="preserve">protokolarne </w:t>
      </w:r>
      <w:r>
        <w:t xml:space="preserve">przejęcie od Zamawiającego terenu budowy, </w:t>
      </w:r>
    </w:p>
    <w:p w14:paraId="14E18775" w14:textId="77777777" w:rsidR="000959D1" w:rsidRDefault="00DD4B40" w:rsidP="00DD4B40">
      <w:pPr>
        <w:tabs>
          <w:tab w:val="left" w:pos="0"/>
        </w:tabs>
        <w:spacing w:line="360" w:lineRule="auto"/>
        <w:ind w:right="-113"/>
        <w:jc w:val="both"/>
        <w:rPr>
          <w:ins w:id="2" w:author="sekretariat" w:date="2020-07-20T08:57:00Z"/>
        </w:rPr>
      </w:pPr>
      <w:r>
        <w:t xml:space="preserve">2. zorganizowanie  zaplecza  i  placu  budowy  oraz  energii  elektrycznej  i  wody  przy zastosowaniu zabezpieczeń wynikających z przepisów BHP i ppoż.,  </w:t>
      </w:r>
    </w:p>
    <w:p w14:paraId="46C997C5" w14:textId="765E25EA" w:rsidR="00DD4B40" w:rsidRDefault="00DD4B40" w:rsidP="00DD4B40">
      <w:pPr>
        <w:tabs>
          <w:tab w:val="left" w:pos="0"/>
        </w:tabs>
        <w:spacing w:line="360" w:lineRule="auto"/>
        <w:ind w:right="-113"/>
        <w:jc w:val="both"/>
      </w:pPr>
      <w:r>
        <w:t xml:space="preserve">3. zapewnienie dozoru mienia na placu budowy na własny koszt, </w:t>
      </w:r>
    </w:p>
    <w:p w14:paraId="329BE204" w14:textId="4073A5A1" w:rsidR="00DD4B40" w:rsidRDefault="002C5DA7" w:rsidP="00DD4B40">
      <w:pPr>
        <w:tabs>
          <w:tab w:val="left" w:pos="0"/>
        </w:tabs>
        <w:spacing w:line="360" w:lineRule="auto"/>
        <w:ind w:right="-113"/>
        <w:jc w:val="both"/>
      </w:pPr>
      <w:r>
        <w:t>3</w:t>
      </w:r>
      <w:r w:rsidR="00DD4B40">
        <w:t xml:space="preserve">. wykonanie  przedmiotu  umowy  z  odpowiednich  materiałów,  gwarantujących odpowiednią  jakość,  o  parametrach  technicznych  i  jakościowych  określonych  w dokumentacji  projektowej,  zgodnie  z  obowiązującymi  normami  i  innymi obowiązującymi  w  tej  mierze  przepisami  oraz  ze  Specyfikacjami  Technicznymi Wykonania  i  Odbioru  Robót  Budowlanych  (ST),  okazanie  na  każde  żądanie Zamawiającego lub  Inspektora nadzoru inwestorskiego  certyfikatów  zgodności z polską normą lub aprobatą techniczną każdego używanego na budowie wyrobu,  </w:t>
      </w:r>
    </w:p>
    <w:p w14:paraId="5C6B3D84" w14:textId="0B58C628" w:rsidR="00DD4B40" w:rsidRDefault="002C5DA7" w:rsidP="00DD4B40">
      <w:pPr>
        <w:tabs>
          <w:tab w:val="left" w:pos="0"/>
        </w:tabs>
        <w:spacing w:line="360" w:lineRule="auto"/>
        <w:ind w:right="-113"/>
      </w:pPr>
      <w:r>
        <w:t>4</w:t>
      </w:r>
      <w:r w:rsidR="00DD4B40">
        <w:t xml:space="preserve">. przeprowadzenie wszelkich prób, badań i  odbiorów przewidzianych przepisami, w tym przede wszystkim wynikających ze ST, nieujętych w przedmiarze robót,  </w:t>
      </w:r>
    </w:p>
    <w:p w14:paraId="0CBD4435" w14:textId="64E2F5DC" w:rsidR="00DD4B40" w:rsidRDefault="002C5DA7" w:rsidP="00DD4B40">
      <w:pPr>
        <w:tabs>
          <w:tab w:val="left" w:pos="0"/>
        </w:tabs>
        <w:spacing w:line="360" w:lineRule="auto"/>
        <w:ind w:right="-113"/>
      </w:pPr>
      <w:r>
        <w:t>5</w:t>
      </w:r>
      <w:r w:rsidR="00DD4B40">
        <w:t xml:space="preserve">. zapewnienie  potrzebnego  oprzyrządowania,  potencjału  ludzkiego  oraz  sprzętu wymaganego  do  badania  jakości  materiałów  oraz  jakości  wykonanych  z  tych materiałów robót na każdym ich etapie,  </w:t>
      </w:r>
    </w:p>
    <w:p w14:paraId="7998320F" w14:textId="5D129905" w:rsidR="00DD4B40" w:rsidRDefault="002C5DA7" w:rsidP="00DD4B40">
      <w:pPr>
        <w:tabs>
          <w:tab w:val="left" w:pos="0"/>
        </w:tabs>
        <w:spacing w:line="360" w:lineRule="auto"/>
        <w:ind w:right="-113"/>
      </w:pPr>
      <w:r>
        <w:t>6</w:t>
      </w:r>
      <w:r w:rsidR="00DD4B40">
        <w:t xml:space="preserve">. prowadzenie   prac   budowlano-montażowych   zapewniające   zakończenie przedsięwzięcia w terminie umownym, </w:t>
      </w:r>
    </w:p>
    <w:p w14:paraId="22B98A54" w14:textId="7F9AA66A" w:rsidR="00DD4B40" w:rsidRDefault="002C5DA7" w:rsidP="00DD4B40">
      <w:pPr>
        <w:tabs>
          <w:tab w:val="left" w:pos="0"/>
        </w:tabs>
        <w:spacing w:line="360" w:lineRule="auto"/>
        <w:ind w:right="-113"/>
        <w:jc w:val="both"/>
      </w:pPr>
      <w:r>
        <w:t>7</w:t>
      </w:r>
      <w:r w:rsidR="00DD4B40">
        <w:t xml:space="preserve">. terminowe wykonanie i przekazanie do eksploatacji przedmiotu umowy całkowicie zgodnego </w:t>
      </w:r>
      <w:r w:rsidR="00DD4B40">
        <w:lastRenderedPageBreak/>
        <w:t xml:space="preserve">z umową i odpowiadającego potrzebom, dla których został przewidziany, </w:t>
      </w:r>
    </w:p>
    <w:p w14:paraId="569E1B8C" w14:textId="52A22CAE" w:rsidR="00DD4B40" w:rsidRDefault="002C5DA7" w:rsidP="00DD4B40">
      <w:pPr>
        <w:tabs>
          <w:tab w:val="left" w:pos="0"/>
        </w:tabs>
        <w:spacing w:line="360" w:lineRule="auto"/>
        <w:ind w:right="-113"/>
        <w:jc w:val="both"/>
      </w:pPr>
      <w:r>
        <w:t>8</w:t>
      </w:r>
      <w:r w:rsidR="00DD4B40">
        <w:t xml:space="preserve">. zabezpieczenie instalacji, urządzeń i obiektów na terenie prowadzonych robót i w jego bezpośrednim  otoczeniu  przed  ich  zniszczeniem  lub  uszkodzeniem  w  trakcie wykonywania robót, </w:t>
      </w:r>
    </w:p>
    <w:p w14:paraId="5F05A379" w14:textId="6A96649B" w:rsidR="00DD4B40" w:rsidRDefault="002C5DA7" w:rsidP="00DD4B40">
      <w:pPr>
        <w:tabs>
          <w:tab w:val="left" w:pos="0"/>
        </w:tabs>
        <w:spacing w:line="360" w:lineRule="auto"/>
        <w:ind w:right="-113"/>
        <w:jc w:val="both"/>
      </w:pPr>
      <w:r>
        <w:t>9</w:t>
      </w:r>
      <w:r w:rsidR="00DD4B40">
        <w:t xml:space="preserve">. bieżąca  współpraca  z  dysponentami  wszystkich  sieci,  występujących  na  obszarze objętym  budową,  polegająca  m.in.  na  zgłaszaniu  zamiaru  rozpoczęcia  robót budowlanych,  zgłaszaniu  terminów  odbiorów  technicznych  częściowych  i końcowych, rozwiązywaniu kolizji niewskazanych w dokumentacji projektowej, </w:t>
      </w:r>
    </w:p>
    <w:p w14:paraId="10F6EF45" w14:textId="27D756EA" w:rsidR="00DD4B40" w:rsidRDefault="00DD4B40" w:rsidP="00DD4B40">
      <w:pPr>
        <w:tabs>
          <w:tab w:val="left" w:pos="0"/>
        </w:tabs>
        <w:spacing w:line="360" w:lineRule="auto"/>
        <w:ind w:right="-113"/>
        <w:jc w:val="both"/>
      </w:pPr>
      <w:r>
        <w:t>1</w:t>
      </w:r>
      <w:r w:rsidR="002C5DA7">
        <w:t>0</w:t>
      </w:r>
      <w:r>
        <w:t xml:space="preserve">. zapewnienie na własny koszt transportu odpadów do miejsc ich wykorzystania lub utylizacji,  łącznie  z  kosztami  utylizacji  oraz  jako  wytwarzający  odpady  – przestrzeganie przepisów prawnych wynikających w szczególności z ustawy z dnia 27.04.2001  r.,  Prawo  ochrony  środowiska  oraz  ustawy  z  dnia  14.12.2012  r.  o odpadach.  Powołane  przepisy  prawne  Wykonawca  zobowiązuje  się  stosować  z uwzględnieniem ewentualnych zmian stanu prawnego w tym zakresie.  </w:t>
      </w:r>
    </w:p>
    <w:p w14:paraId="51655850" w14:textId="045AC496" w:rsidR="00DD4B40" w:rsidRDefault="00DD4B40" w:rsidP="00DD4B40">
      <w:pPr>
        <w:tabs>
          <w:tab w:val="left" w:pos="0"/>
        </w:tabs>
        <w:spacing w:line="360" w:lineRule="auto"/>
        <w:ind w:right="-113"/>
        <w:jc w:val="both"/>
      </w:pPr>
      <w:r>
        <w:t>1</w:t>
      </w:r>
      <w:r w:rsidR="002C5DA7">
        <w:t>1</w:t>
      </w:r>
      <w:r>
        <w:t xml:space="preserve">. prowadzenie  prac  w  sposób  ograniczający  niezorganizowaną  emisję  pyłu  do powietrza, </w:t>
      </w:r>
    </w:p>
    <w:p w14:paraId="04E80C94" w14:textId="59D5D64F" w:rsidR="00DD4B40" w:rsidRDefault="00DD4B40" w:rsidP="00DD4B40">
      <w:pPr>
        <w:tabs>
          <w:tab w:val="left" w:pos="0"/>
        </w:tabs>
        <w:spacing w:line="360" w:lineRule="auto"/>
        <w:ind w:right="-113"/>
        <w:jc w:val="both"/>
      </w:pPr>
      <w:r>
        <w:t>1</w:t>
      </w:r>
      <w:r w:rsidR="002C5DA7">
        <w:t>2</w:t>
      </w:r>
      <w:r>
        <w:t xml:space="preserve">. ponoszenie pełnej odpowiedzialności za stan i przestrzeganie przepisów BHP, ochronę ppoż. i dozór mienia na terenie robót, jak i za wszelkie szkody powstałe w trakcie trwania  robót  na  terenie  przyjętym  od  Zamawiającego  lub  mające  związek  z prowadzonymi robotami,  </w:t>
      </w:r>
    </w:p>
    <w:p w14:paraId="7F65B779" w14:textId="2ECED94C" w:rsidR="000F27E0" w:rsidRDefault="00DD4B40" w:rsidP="00DD4B40">
      <w:pPr>
        <w:tabs>
          <w:tab w:val="left" w:pos="0"/>
        </w:tabs>
        <w:spacing w:line="360" w:lineRule="auto"/>
        <w:ind w:right="-113"/>
        <w:jc w:val="both"/>
      </w:pPr>
      <w:r>
        <w:t>1</w:t>
      </w:r>
      <w:r w:rsidR="002C5DA7">
        <w:t>3</w:t>
      </w:r>
      <w:r>
        <w:t xml:space="preserve">. ponoszenie  pełnej  odpowiedzialności  za  bezpieczeństwo  wszelkich  działań prowadzonych na terenie robót i poza nim, a związanych z wykonaniem przedmiotu umowy,  </w:t>
      </w:r>
    </w:p>
    <w:p w14:paraId="53E3C89B" w14:textId="68F69EB0" w:rsidR="00DD4B40" w:rsidRDefault="00DD4B40" w:rsidP="00DD4B40">
      <w:pPr>
        <w:tabs>
          <w:tab w:val="left" w:pos="0"/>
        </w:tabs>
        <w:spacing w:line="360" w:lineRule="auto"/>
        <w:ind w:right="-113"/>
        <w:jc w:val="both"/>
      </w:pPr>
      <w:r>
        <w:t>1</w:t>
      </w:r>
      <w:r w:rsidR="002C5DA7">
        <w:t>4</w:t>
      </w:r>
      <w:r>
        <w:t xml:space="preserve">. ponoszenie  pełnej  odpowiedzialności  za  szkody  oraz  następstwa  nieszczęśliwych wypadków  pracowników  i  osób  trzecich,  powstałe  w  związku  z  prowadzonymi robotami, w tym także ruchem pojazdów,  </w:t>
      </w:r>
    </w:p>
    <w:p w14:paraId="1F506957" w14:textId="2EEDE47E" w:rsidR="00DD4B40" w:rsidRDefault="00DD4B40" w:rsidP="00DD4B40">
      <w:pPr>
        <w:tabs>
          <w:tab w:val="left" w:pos="0"/>
        </w:tabs>
        <w:spacing w:line="360" w:lineRule="auto"/>
        <w:ind w:right="-113"/>
        <w:jc w:val="both"/>
      </w:pPr>
      <w:r>
        <w:t>1</w:t>
      </w:r>
      <w:r w:rsidR="002C5DA7">
        <w:t>5</w:t>
      </w:r>
      <w:r>
        <w:t xml:space="preserve">. podjęcie,  na  własną  odpowiedzialność  i  na  swój  koszt,  wszelkich  środków zapobiegawczych  wymaganych  przez  rzetelną  praktykę  budowlaną  oraz  aktualne okoliczności, aby zabezpieczyć prawa właścicieli posesji i budynków sąsiadujących z terenem budowy i uniknąć powodowania tam jakichkolwiek zakłóceń czy szkód,  </w:t>
      </w:r>
    </w:p>
    <w:p w14:paraId="01E2401A" w14:textId="403BDAB6" w:rsidR="00DD4B40" w:rsidRDefault="00DD4B40" w:rsidP="00DD4B40">
      <w:pPr>
        <w:tabs>
          <w:tab w:val="left" w:pos="0"/>
        </w:tabs>
        <w:spacing w:line="360" w:lineRule="auto"/>
        <w:ind w:right="-113"/>
        <w:jc w:val="both"/>
      </w:pPr>
      <w:r>
        <w:t>1</w:t>
      </w:r>
      <w:r w:rsidR="002C5DA7">
        <w:t>6</w:t>
      </w:r>
      <w:r>
        <w:t xml:space="preserve">. zabezpieczenie  Zamawiającego  przed  roszczeniami  osób  trzecich  przejmując odpowiedzialność  materialną  za  wszelkie  skutki  finansowe  z  tytułu  jakichkolwiek roszczeń  wniesionych  przez  właścicieli  posesji  czy  budynków  sąsiadujących  z terenem budowy w zakresie, w jakim Wykonawca odpowiada za takie zakłócenia czy szkody,  </w:t>
      </w:r>
    </w:p>
    <w:p w14:paraId="7DE5051E" w14:textId="33F7849D" w:rsidR="00DD4B40" w:rsidRDefault="002C5DA7" w:rsidP="00DD4B40">
      <w:pPr>
        <w:tabs>
          <w:tab w:val="left" w:pos="0"/>
        </w:tabs>
        <w:spacing w:line="360" w:lineRule="auto"/>
        <w:ind w:right="-113"/>
        <w:jc w:val="both"/>
      </w:pPr>
      <w:r>
        <w:t>17</w:t>
      </w:r>
      <w:r w:rsidR="00DD4B40">
        <w:t xml:space="preserve">. dostarczenie niezbędnych dokumentów potwierdzających parametry techniczne oraz wymagane  normy  stosowanych  materiałów  i  urządzeń,  w  tym  np.  wyników  oraz protokołów badań, sprawozdań i prób dotyczących realizowanego przedmiotu umowy, </w:t>
      </w:r>
    </w:p>
    <w:p w14:paraId="32DBBAC7" w14:textId="44065F09" w:rsidR="00DD4B40" w:rsidRDefault="002C5DA7" w:rsidP="00DD4B40">
      <w:pPr>
        <w:tabs>
          <w:tab w:val="left" w:pos="0"/>
        </w:tabs>
        <w:spacing w:line="360" w:lineRule="auto"/>
        <w:ind w:right="-113"/>
        <w:jc w:val="both"/>
      </w:pPr>
      <w:r>
        <w:lastRenderedPageBreak/>
        <w:t>18</w:t>
      </w:r>
      <w:r w:rsidR="00DD4B40">
        <w:t xml:space="preserve">. dbanie o porządek na terenie robót oraz utrzymanie placu budowy w należytym stanie i porządku oraz w stanie wolnym od przeszkód komunikacyjnych, </w:t>
      </w:r>
    </w:p>
    <w:p w14:paraId="663674CE" w14:textId="570999ED" w:rsidR="00DD4B40" w:rsidRDefault="002C5DA7" w:rsidP="00DD4B40">
      <w:pPr>
        <w:tabs>
          <w:tab w:val="left" w:pos="0"/>
        </w:tabs>
        <w:spacing w:line="360" w:lineRule="auto"/>
        <w:ind w:right="-113"/>
        <w:jc w:val="both"/>
      </w:pPr>
      <w:r>
        <w:t>19</w:t>
      </w:r>
      <w:r w:rsidR="00DD4B40">
        <w:t xml:space="preserve">. uporządkowanie terenu budowy po zakończeniu robót, zaplecza budowy, jak również terenów  sąsiadujących,  zajętych  lub  użytkowanych  przez  Wykonawcę,  w  tym dokonanie  na  własny  koszt  renowacji  zniszczonych  lub  uszkodzonych  w  wyniku prowadzonych prac terenów, fragmentów dróg, nawierzchni lub instalacji, </w:t>
      </w:r>
    </w:p>
    <w:p w14:paraId="67000CAF" w14:textId="3CEC3469" w:rsidR="00DD4B40" w:rsidRPr="00B47BFD" w:rsidRDefault="00DD4B40" w:rsidP="00DD4B40">
      <w:pPr>
        <w:tabs>
          <w:tab w:val="left" w:pos="0"/>
        </w:tabs>
        <w:spacing w:line="360" w:lineRule="auto"/>
        <w:ind w:right="-113"/>
        <w:jc w:val="both"/>
      </w:pPr>
      <w:r>
        <w:t>2</w:t>
      </w:r>
      <w:r w:rsidR="002C5DA7">
        <w:t>0</w:t>
      </w:r>
      <w:r>
        <w:t xml:space="preserve">. </w:t>
      </w:r>
      <w:r w:rsidRPr="00B47BFD">
        <w:t xml:space="preserve">kompletowanie  w  trakcie  realizacji  robót  wszelkiej  dokumentacji  zgodnie  z przepisami Prawa budowlanego oraz przygotowanie do odbioru końcowego kompletu dokumentów niezbędnych przy odbiorze – pełna dokumentacja powykonawcza (opis, szkice, rysunki, aprobaty, deklaracje zgodności, certyfikaty, dokumentacja geodezyjna powykonawcza </w:t>
      </w:r>
      <w:proofErr w:type="spellStart"/>
      <w:r w:rsidRPr="00B47BFD">
        <w:t>itp</w:t>
      </w:r>
      <w:proofErr w:type="spellEnd"/>
      <w:r w:rsidRPr="00B47BFD">
        <w:t xml:space="preserve">). </w:t>
      </w:r>
    </w:p>
    <w:p w14:paraId="6C93A6D1" w14:textId="3823B7DB" w:rsidR="00DD4B40" w:rsidRDefault="00DD4B40" w:rsidP="00DD4B40">
      <w:pPr>
        <w:tabs>
          <w:tab w:val="left" w:pos="0"/>
        </w:tabs>
        <w:spacing w:line="360" w:lineRule="auto"/>
        <w:ind w:right="-113"/>
        <w:jc w:val="both"/>
      </w:pPr>
      <w:r>
        <w:t>2</w:t>
      </w:r>
      <w:r w:rsidR="002C5DA7">
        <w:t>1</w:t>
      </w:r>
      <w:r>
        <w:t xml:space="preserve">. usunięcie wszelkich wad stwierdzonych przez nadzór inwestorski w trakcie trwania robót, w terminie nie dłuższym niż termin technicznie uzasadniony i konieczny do ich usunięcia, </w:t>
      </w:r>
    </w:p>
    <w:p w14:paraId="580C9798" w14:textId="3BB3FA51" w:rsidR="00DD4B40" w:rsidRDefault="00DD4B40" w:rsidP="00DD4B40">
      <w:pPr>
        <w:tabs>
          <w:tab w:val="left" w:pos="0"/>
        </w:tabs>
        <w:spacing w:line="360" w:lineRule="auto"/>
        <w:ind w:right="-113"/>
        <w:jc w:val="both"/>
      </w:pPr>
      <w:r>
        <w:t>2</w:t>
      </w:r>
      <w:r w:rsidR="002C5DA7">
        <w:t>2</w:t>
      </w:r>
      <w:r>
        <w:t xml:space="preserve">. niezwłoczne informowanie Zamawiającego (Inspektora nadzoru inwestorskiego) o problemach technicznych lub okolicznościach, które mogą wpłynąć na jakość robót lub termin zakończenia robót, </w:t>
      </w:r>
    </w:p>
    <w:p w14:paraId="4D9DC1FD" w14:textId="6C4A1004" w:rsidR="00DD4B40" w:rsidRDefault="00DD4B40" w:rsidP="00DD4B40">
      <w:pPr>
        <w:tabs>
          <w:tab w:val="left" w:pos="0"/>
        </w:tabs>
        <w:spacing w:line="360" w:lineRule="auto"/>
        <w:ind w:right="-113"/>
        <w:jc w:val="both"/>
      </w:pPr>
      <w:r>
        <w:t>2</w:t>
      </w:r>
      <w:r w:rsidR="002C5DA7">
        <w:t>3</w:t>
      </w:r>
      <w:r>
        <w:t xml:space="preserve">. ponoszenie  wyłącznej  odpowiedzialności  za  wszelkie  szkody  będące  następstwem niewykonania  lub  nienależytego  wykonania  przedmiotu  umowy,  które  to  szkody Wykonawca zobowiązuje się pokryć w pełnej wysokości, </w:t>
      </w:r>
    </w:p>
    <w:p w14:paraId="2581F015" w14:textId="33112595" w:rsidR="00DD4B40" w:rsidRPr="00B47BFD" w:rsidRDefault="00DD4B40" w:rsidP="00DD4B40">
      <w:pPr>
        <w:tabs>
          <w:tab w:val="left" w:pos="0"/>
        </w:tabs>
        <w:spacing w:line="360" w:lineRule="auto"/>
        <w:ind w:right="-113"/>
        <w:jc w:val="both"/>
      </w:pPr>
      <w:r>
        <w:t>2</w:t>
      </w:r>
      <w:r w:rsidR="002C5DA7">
        <w:t>4</w:t>
      </w:r>
      <w:r>
        <w:t xml:space="preserve">. zatrudnienie przez Wykonawcę lub podwykonawców na podstawie umowy o pracę, w rozumieniu przepisów ustawy z dnia 26 czerwca 1974 r. - Kodeks pracy </w:t>
      </w:r>
      <w:r w:rsidRPr="00B47BFD">
        <w:t xml:space="preserve">, </w:t>
      </w:r>
      <w:bookmarkStart w:id="3" w:name="_Hlk44675171"/>
      <w:r w:rsidRPr="00B47BFD">
        <w:t xml:space="preserve">osób wykonujących prace fizyczne związane z robotami budowlanymi w zakresie realizacji przedmiotu umowy </w:t>
      </w:r>
      <w:bookmarkStart w:id="4" w:name="_Hlk45883399"/>
      <w:r w:rsidRPr="00B47BFD">
        <w:t xml:space="preserve">(m.in. czynności w zakresie robót przygotowawczych, robót –posadzki, tynki,  stolarka,  malowanie,  podłogi,  elewacja,  elementy  zewnętrzne,  instalacje elektryczne  i  sanitarne,  z  wyłączeniem  czynności  wykonywanych  przy  pomocy sprzętu budowlanego w sytuacji najmu sprzętu wraz z operatorem). </w:t>
      </w:r>
      <w:bookmarkEnd w:id="4"/>
    </w:p>
    <w:bookmarkEnd w:id="3"/>
    <w:p w14:paraId="48D1E485" w14:textId="5E49869B" w:rsidR="00DD4B40" w:rsidRDefault="00DD4B40" w:rsidP="00DD4B40">
      <w:pPr>
        <w:tabs>
          <w:tab w:val="left" w:pos="0"/>
        </w:tabs>
        <w:spacing w:line="360" w:lineRule="auto"/>
        <w:ind w:right="-113"/>
        <w:jc w:val="both"/>
      </w:pPr>
      <w:r>
        <w:t>2</w:t>
      </w:r>
      <w:r w:rsidR="00EC1838">
        <w:t>5</w:t>
      </w:r>
      <w:r>
        <w:t>. przedkładanie, na żądanie Zamawiającego</w:t>
      </w:r>
      <w:r w:rsidR="000F27E0">
        <w:t xml:space="preserve"> </w:t>
      </w:r>
      <w:r>
        <w:t xml:space="preserve">przez Wykonawcę lub podwykonawcę w terminie przez niego wskazanym, nie krótszym niż 3 dni robocze: </w:t>
      </w:r>
    </w:p>
    <w:p w14:paraId="0FA954C7" w14:textId="6BCD861E" w:rsidR="00DD4B40" w:rsidRDefault="00DD4B40" w:rsidP="00DD4B40">
      <w:pPr>
        <w:tabs>
          <w:tab w:val="left" w:pos="0"/>
        </w:tabs>
        <w:spacing w:line="360" w:lineRule="auto"/>
        <w:ind w:right="-113"/>
        <w:jc w:val="both"/>
      </w:pPr>
      <w:r>
        <w:t>a)</w:t>
      </w:r>
      <w:r w:rsidR="000F27E0">
        <w:t xml:space="preserve"> </w:t>
      </w:r>
      <w:r>
        <w:t xml:space="preserve">oświadczenia, że wskazane w wykazie, o którym mowa </w:t>
      </w:r>
      <w:r w:rsidR="000F27E0">
        <w:t xml:space="preserve">wyżej </w:t>
      </w:r>
      <w:r>
        <w:t xml:space="preserve"> umowy osoby były w danym okresie zatrudnione na warunkach w nim określonych. </w:t>
      </w:r>
    </w:p>
    <w:p w14:paraId="11A6A3EE" w14:textId="60563570" w:rsidR="00DD4B40" w:rsidRDefault="00DD4B40" w:rsidP="00DD4B40">
      <w:pPr>
        <w:tabs>
          <w:tab w:val="left" w:pos="0"/>
        </w:tabs>
        <w:spacing w:line="360" w:lineRule="auto"/>
        <w:ind w:right="-113"/>
        <w:jc w:val="both"/>
      </w:pPr>
      <w:r>
        <w:t>b)</w:t>
      </w:r>
      <w:r w:rsidR="000F27E0">
        <w:t xml:space="preserve"> </w:t>
      </w:r>
      <w:r>
        <w:t>poświadczonych za zgodność z oryginałem kopii umów o pracę zatrudnionych pracowników, c)</w:t>
      </w:r>
      <w:r w:rsidR="000F27E0">
        <w:t xml:space="preserve"> </w:t>
      </w:r>
      <w:r>
        <w:t>innych dokumentów,    - zawierających informacje, w tym dane osobowe, niezbędne do weryfikacji zatrudnienia na podstawie umowy o prace, w szczególności: imiona i nazwiska zatrudnionych pracowników, daty zawarcia umów o pracę, rodzaje umów o pracę oraz zakresy obowiązków pracowników.</w:t>
      </w:r>
    </w:p>
    <w:p w14:paraId="20E89A0D" w14:textId="15CF2846" w:rsidR="009D2DDB" w:rsidRDefault="009D2DDB" w:rsidP="009D2DDB">
      <w:pPr>
        <w:keepNext/>
        <w:spacing w:line="360" w:lineRule="auto"/>
        <w:ind w:left="-425" w:right="-113"/>
        <w:jc w:val="center"/>
        <w:rPr>
          <w:b/>
          <w:lang w:eastAsia="ar-SA"/>
        </w:rPr>
      </w:pPr>
      <w:r>
        <w:rPr>
          <w:b/>
          <w:lang w:eastAsia="ar-SA"/>
        </w:rPr>
        <w:lastRenderedPageBreak/>
        <w:t xml:space="preserve">§ </w:t>
      </w:r>
      <w:r w:rsidR="008E0D1E">
        <w:rPr>
          <w:b/>
          <w:lang w:eastAsia="ar-SA"/>
        </w:rPr>
        <w:t>6</w:t>
      </w:r>
      <w:r>
        <w:rPr>
          <w:b/>
          <w:lang w:eastAsia="ar-SA"/>
        </w:rPr>
        <w:t>.</w:t>
      </w:r>
    </w:p>
    <w:p w14:paraId="166AAE3B" w14:textId="77777777" w:rsidR="009D2DDB" w:rsidRDefault="009D2DDB" w:rsidP="009D2DDB">
      <w:pPr>
        <w:spacing w:line="360" w:lineRule="auto"/>
        <w:ind w:left="-425" w:right="-113"/>
        <w:jc w:val="center"/>
      </w:pPr>
      <w:r>
        <w:rPr>
          <w:b/>
          <w:lang w:eastAsia="ar-SA"/>
        </w:rPr>
        <w:t>OBOWIĄZKI ZAMAWIAJĄCEGO</w:t>
      </w:r>
    </w:p>
    <w:p w14:paraId="15AAC82E" w14:textId="77777777" w:rsidR="009D2DDB" w:rsidRDefault="009D2DDB" w:rsidP="009D2DDB">
      <w:pPr>
        <w:tabs>
          <w:tab w:val="left" w:pos="709"/>
        </w:tabs>
        <w:spacing w:line="360" w:lineRule="auto"/>
        <w:ind w:left="-426" w:right="-113"/>
        <w:jc w:val="both"/>
        <w:rPr>
          <w:rFonts w:eastAsia="Calibri"/>
          <w:b/>
          <w:u w:val="single"/>
          <w:shd w:val="clear" w:color="auto" w:fill="00FF00"/>
          <w:lang w:eastAsia="ar-SA"/>
        </w:rPr>
      </w:pPr>
    </w:p>
    <w:p w14:paraId="29974395" w14:textId="101E73F9" w:rsidR="00664FAA" w:rsidRDefault="00664FAA" w:rsidP="00664FAA">
      <w:pPr>
        <w:keepNext/>
        <w:spacing w:line="360" w:lineRule="auto"/>
        <w:ind w:left="-425" w:right="-113"/>
      </w:pPr>
      <w:r>
        <w:t xml:space="preserve">Do obowiązków Zamawiającego należy: </w:t>
      </w:r>
    </w:p>
    <w:p w14:paraId="27F17591" w14:textId="71E2CEE5" w:rsidR="00664FAA" w:rsidRDefault="00664FAA" w:rsidP="00664FAA">
      <w:pPr>
        <w:keepNext/>
        <w:spacing w:line="360" w:lineRule="auto"/>
        <w:ind w:left="-425" w:right="-113"/>
      </w:pPr>
      <w:r>
        <w:t>a)  protok</w:t>
      </w:r>
      <w:r w:rsidR="002064DE">
        <w:t>o</w:t>
      </w:r>
      <w:r>
        <w:t>larne  przekazanie  Wykonawcy  terenu  robót  wraz  z  dokumentacją projektową i specyfikacjami technicznymi wykonania i odbioru robót, w terminie do 5 dni roboczych, licząc od dnia zawarcia umowy,</w:t>
      </w:r>
    </w:p>
    <w:p w14:paraId="1A4657FC" w14:textId="77777777" w:rsidR="00664FAA" w:rsidRDefault="00664FAA" w:rsidP="00664FAA">
      <w:pPr>
        <w:keepNext/>
        <w:spacing w:line="360" w:lineRule="auto"/>
        <w:ind w:left="-425" w:right="-113"/>
      </w:pPr>
      <w:r>
        <w:t xml:space="preserve"> b)  zapewnienie  na  swój  koszt  nadzoru  inwestorskiego  w  wymiarze  i  zakresie zapewniającym prawidłową realizację przedmiotu umowy przez Wykonawcę, </w:t>
      </w:r>
    </w:p>
    <w:p w14:paraId="75901EAC" w14:textId="77777777" w:rsidR="00664FAA" w:rsidRDefault="00664FAA" w:rsidP="00664FAA">
      <w:pPr>
        <w:keepNext/>
        <w:spacing w:line="360" w:lineRule="auto"/>
        <w:ind w:left="-425" w:right="-113"/>
      </w:pPr>
      <w:r>
        <w:t xml:space="preserve">c)    odebranie przedmiotu umowy po sprawdzeniu jego należytego wykonania, </w:t>
      </w:r>
    </w:p>
    <w:p w14:paraId="44E5364B" w14:textId="25281BB5" w:rsidR="00664FAA" w:rsidRDefault="00664FAA" w:rsidP="00664FAA">
      <w:pPr>
        <w:keepNext/>
        <w:spacing w:line="360" w:lineRule="auto"/>
        <w:ind w:left="-425" w:right="-113"/>
      </w:pPr>
      <w:r>
        <w:t xml:space="preserve">d)    terminowa zapłata wynagrodzenia. </w:t>
      </w:r>
    </w:p>
    <w:p w14:paraId="25CA9031" w14:textId="77777777" w:rsidR="008E0D1E" w:rsidRDefault="008E0D1E" w:rsidP="00664FAA">
      <w:pPr>
        <w:keepNext/>
        <w:spacing w:line="360" w:lineRule="auto"/>
        <w:ind w:left="-425" w:right="-113"/>
        <w:rPr>
          <w:b/>
          <w:lang w:eastAsia="ar-SA"/>
        </w:rPr>
      </w:pPr>
    </w:p>
    <w:p w14:paraId="08ED4CEF" w14:textId="4F31C830" w:rsidR="009D2DDB" w:rsidRDefault="009D2DDB" w:rsidP="00664FAA">
      <w:pPr>
        <w:keepNext/>
        <w:spacing w:line="360" w:lineRule="auto"/>
        <w:ind w:left="-425" w:right="-113"/>
        <w:jc w:val="center"/>
        <w:rPr>
          <w:b/>
          <w:lang w:eastAsia="ar-SA"/>
        </w:rPr>
      </w:pPr>
      <w:r>
        <w:rPr>
          <w:b/>
          <w:lang w:eastAsia="ar-SA"/>
        </w:rPr>
        <w:t xml:space="preserve">§ </w:t>
      </w:r>
      <w:r w:rsidR="008E0D1E">
        <w:rPr>
          <w:b/>
          <w:lang w:eastAsia="ar-SA"/>
        </w:rPr>
        <w:t>7</w:t>
      </w:r>
      <w:r>
        <w:rPr>
          <w:b/>
          <w:lang w:eastAsia="ar-SA"/>
        </w:rPr>
        <w:t>.</w:t>
      </w:r>
    </w:p>
    <w:p w14:paraId="12AD2B3E" w14:textId="77777777" w:rsidR="009D2DDB" w:rsidRDefault="009D2DDB" w:rsidP="009D2DDB">
      <w:pPr>
        <w:spacing w:line="360" w:lineRule="auto"/>
        <w:ind w:left="-425" w:right="-113"/>
        <w:jc w:val="center"/>
      </w:pPr>
      <w:r>
        <w:rPr>
          <w:b/>
          <w:lang w:eastAsia="ar-SA"/>
        </w:rPr>
        <w:t>ODBIORY</w:t>
      </w:r>
    </w:p>
    <w:p w14:paraId="1860A8C4" w14:textId="77777777" w:rsidR="009D2DDB" w:rsidRDefault="009D2DDB" w:rsidP="009D2DDB">
      <w:pPr>
        <w:spacing w:line="360" w:lineRule="auto"/>
        <w:ind w:right="29"/>
        <w:jc w:val="both"/>
        <w:rPr>
          <w:lang w:eastAsia="ar-SA"/>
        </w:rPr>
      </w:pPr>
      <w:r>
        <w:rPr>
          <w:lang w:eastAsia="ar-SA"/>
        </w:rPr>
        <w:t>Czynności związane z odbiorem przedmiotu umowy realizowane będą w następujący sposób:</w:t>
      </w:r>
    </w:p>
    <w:p w14:paraId="4F37265E" w14:textId="7FB43792" w:rsidR="009D2DDB" w:rsidRDefault="009D2DDB" w:rsidP="009D2DDB">
      <w:pPr>
        <w:widowControl/>
        <w:numPr>
          <w:ilvl w:val="0"/>
          <w:numId w:val="10"/>
        </w:numPr>
        <w:tabs>
          <w:tab w:val="left" w:pos="426"/>
        </w:tabs>
        <w:suppressAutoHyphens w:val="0"/>
        <w:spacing w:line="360" w:lineRule="auto"/>
        <w:ind w:left="426" w:right="29" w:hanging="426"/>
        <w:jc w:val="both"/>
      </w:pPr>
      <w:r>
        <w:rPr>
          <w:lang w:eastAsia="ar-SA"/>
        </w:rPr>
        <w:t xml:space="preserve">Wykonawca będzie informował Zamawiającego o terminie robót zanikających zgodnie z przedstawionym harmonogramem rzeczowo-finansowym, Zamawiający przystąpi do odbioru w terminie 4 dni </w:t>
      </w:r>
      <w:r w:rsidR="002064DE">
        <w:rPr>
          <w:lang w:eastAsia="ar-SA"/>
        </w:rPr>
        <w:t xml:space="preserve">roboczych </w:t>
      </w:r>
      <w:r>
        <w:rPr>
          <w:lang w:eastAsia="ar-SA"/>
        </w:rPr>
        <w:t>od daty zgłoszenia. Nieprzystąpienie do odbioru robót w tym terminie upoważnia Wykonawcę do odbioru jednostronnego i kontynuowania robót. Jeżeli Wykonawca nie poinformuje Zamawiającego o terminach robót zanikających, zobowiązany będzie odkryć roboty lub wykonać otwory niezbędne do zbadania robót, a następnie przywrócić roboty do stanu poprzedniego;</w:t>
      </w:r>
    </w:p>
    <w:p w14:paraId="11C7C2B6" w14:textId="777E128F" w:rsidR="009D2DDB" w:rsidRPr="00BA6719" w:rsidRDefault="009D2DDB" w:rsidP="009D2DDB">
      <w:pPr>
        <w:widowControl/>
        <w:numPr>
          <w:ilvl w:val="0"/>
          <w:numId w:val="10"/>
        </w:numPr>
        <w:tabs>
          <w:tab w:val="left" w:pos="426"/>
        </w:tabs>
        <w:suppressAutoHyphens w:val="0"/>
        <w:spacing w:line="360" w:lineRule="auto"/>
        <w:ind w:left="426" w:right="29" w:hanging="426"/>
        <w:jc w:val="both"/>
      </w:pPr>
      <w:r>
        <w:rPr>
          <w:lang w:eastAsia="ar-SA"/>
        </w:rPr>
        <w:t xml:space="preserve">Odbiór końcowy całości przedmiotu umowy nastąpi jednorazowo po zakończeniu całości robót objętych umową tj. po zakończeniu </w:t>
      </w:r>
      <w:r w:rsidR="00336D2C">
        <w:rPr>
          <w:lang w:eastAsia="ar-SA"/>
        </w:rPr>
        <w:t xml:space="preserve">przedmiotu umowy </w:t>
      </w:r>
      <w:r>
        <w:rPr>
          <w:lang w:eastAsia="ar-SA"/>
        </w:rPr>
        <w:t xml:space="preserve"> </w:t>
      </w:r>
      <w:r>
        <w:rPr>
          <w:bCs/>
          <w:iCs/>
        </w:rPr>
        <w:t xml:space="preserve">również pozwolenia na </w:t>
      </w:r>
      <w:r w:rsidRPr="00BA6719">
        <w:rPr>
          <w:bCs/>
          <w:iCs/>
        </w:rPr>
        <w:t>użytkowanie z PINB lub UDT jeśli będą wymagane obowiązującymi przepisami prawa.</w:t>
      </w:r>
    </w:p>
    <w:p w14:paraId="37857C6F" w14:textId="510AD48E" w:rsidR="009D2DDB" w:rsidRDefault="009D2DDB" w:rsidP="009D2DDB">
      <w:pPr>
        <w:widowControl/>
        <w:numPr>
          <w:ilvl w:val="0"/>
          <w:numId w:val="10"/>
        </w:numPr>
        <w:tabs>
          <w:tab w:val="left" w:pos="426"/>
        </w:tabs>
        <w:suppressAutoHyphens w:val="0"/>
        <w:spacing w:line="360" w:lineRule="auto"/>
        <w:ind w:left="426" w:right="29" w:hanging="426"/>
        <w:jc w:val="both"/>
      </w:pPr>
      <w:r>
        <w:rPr>
          <w:lang w:eastAsia="ar-SA"/>
        </w:rPr>
        <w:t xml:space="preserve">Kierownik budowy pisemnie powiadomi </w:t>
      </w:r>
      <w:r w:rsidR="00336D2C">
        <w:rPr>
          <w:lang w:eastAsia="ar-SA"/>
        </w:rPr>
        <w:t xml:space="preserve">Zamawiającego </w:t>
      </w:r>
      <w:r>
        <w:rPr>
          <w:lang w:eastAsia="ar-SA"/>
        </w:rPr>
        <w:t>o zakończeniu wszystkich robót i przeprowadzeniu z wynikiem pozytywnym wymaganych prób i sprawdzeń;</w:t>
      </w:r>
    </w:p>
    <w:p w14:paraId="170390A2" w14:textId="77777777" w:rsidR="009D2DDB" w:rsidRDefault="009D2DDB" w:rsidP="009D2DDB">
      <w:pPr>
        <w:widowControl/>
        <w:numPr>
          <w:ilvl w:val="0"/>
          <w:numId w:val="10"/>
        </w:numPr>
        <w:tabs>
          <w:tab w:val="left" w:pos="426"/>
        </w:tabs>
        <w:suppressAutoHyphens w:val="0"/>
        <w:spacing w:line="360" w:lineRule="auto"/>
        <w:ind w:left="426" w:right="29" w:hanging="426"/>
        <w:jc w:val="both"/>
      </w:pPr>
      <w:r>
        <w:rPr>
          <w:lang w:eastAsia="ar-SA"/>
        </w:rPr>
        <w:t>Potwierdzenie przez inwestora zakończenia robót oraz sprawdzenie kompletności i prawidłowości dokumentów odbiorowych złożonych przez Wykonawcę, nastąpi w ciągu 14 dni od daty zgłoszenia gotowości do odbioru i przekazania niezbędnych dokumentów;</w:t>
      </w:r>
    </w:p>
    <w:p w14:paraId="7ED05650" w14:textId="562AF8B7" w:rsidR="009D2DDB" w:rsidRDefault="009D2DDB" w:rsidP="009D2DDB">
      <w:pPr>
        <w:widowControl/>
        <w:numPr>
          <w:ilvl w:val="0"/>
          <w:numId w:val="10"/>
        </w:numPr>
        <w:tabs>
          <w:tab w:val="left" w:pos="426"/>
        </w:tabs>
        <w:suppressAutoHyphens w:val="0"/>
        <w:spacing w:line="360" w:lineRule="auto"/>
        <w:ind w:left="426" w:right="29" w:hanging="426"/>
        <w:jc w:val="both"/>
      </w:pPr>
      <w:r>
        <w:rPr>
          <w:lang w:eastAsia="ar-SA"/>
        </w:rPr>
        <w:t xml:space="preserve">Przeprowadzenie odbioru przedmiotu umowy nastąpi na podstawie protokołu w terminie </w:t>
      </w:r>
      <w:r w:rsidR="00336D2C">
        <w:rPr>
          <w:lang w:eastAsia="ar-SA"/>
        </w:rPr>
        <w:t>3</w:t>
      </w:r>
      <w:r>
        <w:rPr>
          <w:lang w:eastAsia="ar-SA"/>
        </w:rPr>
        <w:t xml:space="preserve"> dni, licząc od dnia potwierdzenia przez inwestora zakończenia robót i kompletności złożonych dokumentów;</w:t>
      </w:r>
    </w:p>
    <w:p w14:paraId="198C357F" w14:textId="239A6303" w:rsidR="009D2DDB" w:rsidRDefault="009D2DDB" w:rsidP="009D2DDB">
      <w:pPr>
        <w:widowControl/>
        <w:numPr>
          <w:ilvl w:val="0"/>
          <w:numId w:val="10"/>
        </w:numPr>
        <w:tabs>
          <w:tab w:val="left" w:pos="426"/>
        </w:tabs>
        <w:suppressAutoHyphens w:val="0"/>
        <w:spacing w:line="360" w:lineRule="auto"/>
        <w:ind w:left="426" w:right="29" w:hanging="426"/>
        <w:jc w:val="both"/>
      </w:pPr>
      <w:r>
        <w:rPr>
          <w:lang w:eastAsia="ar-SA"/>
        </w:rPr>
        <w:lastRenderedPageBreak/>
        <w:t xml:space="preserve">Za dzień dokonania końcowego odbioru przedmiotu umowy uznany zostanie dzień bezusterkowego odbioru końcowego </w:t>
      </w:r>
      <w:r w:rsidR="00336D2C">
        <w:rPr>
          <w:lang w:eastAsia="ar-SA"/>
        </w:rPr>
        <w:t>przedmiotu zamówienia</w:t>
      </w:r>
      <w:r>
        <w:rPr>
          <w:lang w:eastAsia="ar-SA"/>
        </w:rPr>
        <w:t xml:space="preserve"> przez Zamawiającego.</w:t>
      </w:r>
    </w:p>
    <w:p w14:paraId="32ED1B7C" w14:textId="77777777" w:rsidR="009D2DDB" w:rsidRDefault="009D2DDB" w:rsidP="009D2DDB">
      <w:pPr>
        <w:keepNext/>
        <w:spacing w:line="360" w:lineRule="auto"/>
        <w:ind w:left="-426" w:right="-113"/>
        <w:jc w:val="center"/>
        <w:rPr>
          <w:b/>
          <w:lang w:eastAsia="ar-SA"/>
        </w:rPr>
      </w:pPr>
    </w:p>
    <w:p w14:paraId="4D442F6D" w14:textId="77777777" w:rsidR="009D2DDB" w:rsidRDefault="009D2DDB" w:rsidP="009D2DDB">
      <w:pPr>
        <w:keepNext/>
        <w:spacing w:line="360" w:lineRule="auto"/>
        <w:ind w:left="-426" w:right="-113"/>
        <w:jc w:val="center"/>
        <w:rPr>
          <w:b/>
          <w:lang w:eastAsia="ar-SA"/>
        </w:rPr>
      </w:pPr>
      <w:r>
        <w:rPr>
          <w:b/>
          <w:lang w:eastAsia="ar-SA"/>
        </w:rPr>
        <w:t>§ 8.</w:t>
      </w:r>
    </w:p>
    <w:p w14:paraId="4BDC3819" w14:textId="77777777" w:rsidR="009D2DDB" w:rsidRDefault="009D2DDB" w:rsidP="009D2DDB">
      <w:pPr>
        <w:spacing w:line="360" w:lineRule="auto"/>
        <w:ind w:left="-426" w:right="29"/>
        <w:jc w:val="center"/>
      </w:pPr>
      <w:r>
        <w:rPr>
          <w:b/>
          <w:lang w:eastAsia="ar-SA"/>
        </w:rPr>
        <w:t>ZABEZPIECZENIE NALEZYTEGO WYKONANIA UMOWY</w:t>
      </w:r>
    </w:p>
    <w:p w14:paraId="5A60E634" w14:textId="3F65E4C2" w:rsidR="009D2DDB" w:rsidRDefault="009D2DDB" w:rsidP="009D2DDB">
      <w:pPr>
        <w:widowControl/>
        <w:numPr>
          <w:ilvl w:val="0"/>
          <w:numId w:val="11"/>
        </w:numPr>
        <w:spacing w:line="360" w:lineRule="auto"/>
        <w:ind w:left="426" w:right="29"/>
        <w:jc w:val="both"/>
        <w:rPr>
          <w:lang w:eastAsia="ar-SA"/>
        </w:rPr>
      </w:pPr>
      <w:r>
        <w:rPr>
          <w:lang w:eastAsia="ar-SA"/>
        </w:rPr>
        <w:t>W celu pokrycia ewentualnych roszczeń z tytułu niewykonania lub nienależytego wykonania umowy, w tym z tytułu rękojmi za wady</w:t>
      </w:r>
      <w:r w:rsidR="001C0CA6">
        <w:rPr>
          <w:lang w:eastAsia="ar-SA"/>
        </w:rPr>
        <w:t xml:space="preserve"> i gwarancji</w:t>
      </w:r>
      <w:r>
        <w:rPr>
          <w:lang w:eastAsia="ar-SA"/>
        </w:rPr>
        <w:t xml:space="preserve">, Wykonawca zobowiązany jest do wniesienia zabezpieczenia należytego wykonania umowy przed terminem zawarcia umowy, w wysokości odpowiadającej </w:t>
      </w:r>
      <w:r w:rsidR="00A65FA0">
        <w:rPr>
          <w:lang w:eastAsia="ar-SA"/>
        </w:rPr>
        <w:t>8</w:t>
      </w:r>
      <w:r>
        <w:rPr>
          <w:lang w:eastAsia="ar-SA"/>
        </w:rPr>
        <w:t>% ceny całkowitej podanej w ofercie, co stanowi kwotę:  </w:t>
      </w:r>
      <w:r w:rsidR="008E0D1E">
        <w:rPr>
          <w:lang w:eastAsia="ar-SA"/>
        </w:rPr>
        <w:t>………………….</w:t>
      </w:r>
      <w:r w:rsidR="005D2399">
        <w:rPr>
          <w:lang w:eastAsia="ar-SA"/>
        </w:rPr>
        <w:t xml:space="preserve"> </w:t>
      </w:r>
      <w:r>
        <w:rPr>
          <w:lang w:eastAsia="ar-SA"/>
        </w:rPr>
        <w:t xml:space="preserve">zł </w:t>
      </w:r>
      <w:r w:rsidR="005D2399">
        <w:rPr>
          <w:lang w:eastAsia="ar-SA"/>
        </w:rPr>
        <w:t>(</w:t>
      </w:r>
      <w:r>
        <w:rPr>
          <w:lang w:eastAsia="ar-SA"/>
        </w:rPr>
        <w:t xml:space="preserve">słownie: </w:t>
      </w:r>
      <w:r w:rsidR="005D2399">
        <w:rPr>
          <w:lang w:eastAsia="ar-SA"/>
        </w:rPr>
        <w:t xml:space="preserve"> </w:t>
      </w:r>
      <w:r w:rsidR="008E0D1E">
        <w:rPr>
          <w:lang w:eastAsia="ar-SA"/>
        </w:rPr>
        <w:t>……………………</w:t>
      </w:r>
      <w:r w:rsidR="005D2399">
        <w:rPr>
          <w:lang w:eastAsia="ar-SA"/>
        </w:rPr>
        <w:t>)</w:t>
      </w:r>
    </w:p>
    <w:p w14:paraId="526C51E6" w14:textId="2971CF95" w:rsidR="009D2DDB" w:rsidRDefault="009D2DDB" w:rsidP="009D2DDB">
      <w:pPr>
        <w:widowControl/>
        <w:numPr>
          <w:ilvl w:val="0"/>
          <w:numId w:val="11"/>
        </w:numPr>
        <w:spacing w:line="360" w:lineRule="auto"/>
        <w:ind w:left="426" w:right="29"/>
        <w:jc w:val="both"/>
        <w:rPr>
          <w:lang w:eastAsia="ar-SA"/>
        </w:rPr>
      </w:pPr>
      <w:r>
        <w:rPr>
          <w:lang w:eastAsia="ar-SA"/>
        </w:rPr>
        <w:t xml:space="preserve">Zabezpieczenie wnosi się w następującej formie: </w:t>
      </w:r>
      <w:r w:rsidR="008E0D1E">
        <w:rPr>
          <w:lang w:eastAsia="ar-SA"/>
        </w:rPr>
        <w:t>……………………..</w:t>
      </w:r>
    </w:p>
    <w:p w14:paraId="208ECBCF" w14:textId="77777777" w:rsidR="009D2DDB" w:rsidRDefault="009D2DDB" w:rsidP="009D2DDB">
      <w:pPr>
        <w:widowControl/>
        <w:numPr>
          <w:ilvl w:val="0"/>
          <w:numId w:val="11"/>
        </w:numPr>
        <w:spacing w:line="360" w:lineRule="auto"/>
        <w:ind w:left="426" w:right="29"/>
        <w:jc w:val="both"/>
        <w:rPr>
          <w:lang w:eastAsia="ar-SA"/>
        </w:rPr>
      </w:pPr>
      <w:r>
        <w:rPr>
          <w:lang w:eastAsia="ar-SA"/>
        </w:rPr>
        <w:t>W przypadku wniesienia w pieniądzu zabezpieczenia należytego wykonania umowy Strony postanawiają, że 70% wartości zostanie zwrócone w ciągu 30 dni od końcowego odbioru zadania inwestycyjnego, natomiast pozostała część zabezpieczenia zostanie zwrócona w ciągu 15 dni po upływie okresu rękojmi za wady.</w:t>
      </w:r>
    </w:p>
    <w:p w14:paraId="212D8337" w14:textId="3ABDE8F6" w:rsidR="009D2DDB" w:rsidRDefault="009D2DDB" w:rsidP="009D2DDB">
      <w:pPr>
        <w:widowControl/>
        <w:numPr>
          <w:ilvl w:val="0"/>
          <w:numId w:val="11"/>
        </w:numPr>
        <w:spacing w:line="360" w:lineRule="auto"/>
        <w:ind w:left="426" w:right="29"/>
        <w:jc w:val="both"/>
        <w:rPr>
          <w:lang w:eastAsia="ar-SA"/>
        </w:rPr>
      </w:pPr>
      <w:r>
        <w:rPr>
          <w:lang w:eastAsia="ar-SA"/>
        </w:rPr>
        <w:t xml:space="preserve">Zamawiający wstrzyma się ze zwrotem części zabezpieczenia należytego wykonania umowy, o której mowa w ust. </w:t>
      </w:r>
      <w:r w:rsidR="002064DE">
        <w:rPr>
          <w:lang w:eastAsia="ar-SA"/>
        </w:rPr>
        <w:t xml:space="preserve">3 ust. </w:t>
      </w:r>
      <w:r>
        <w:rPr>
          <w:lang w:eastAsia="ar-SA"/>
        </w:rPr>
        <w:t>1, w przypadku, kiedy Wykonawca nie usunął w terminie stwierdzonych w trakcie odbioru wad lub jest w trakcie usuwania tych wad.</w:t>
      </w:r>
    </w:p>
    <w:p w14:paraId="6A0FA59A" w14:textId="068E7C27" w:rsidR="009D2DDB" w:rsidRDefault="009D2DDB" w:rsidP="009D2DDB">
      <w:pPr>
        <w:widowControl/>
        <w:numPr>
          <w:ilvl w:val="0"/>
          <w:numId w:val="11"/>
        </w:numPr>
        <w:spacing w:line="360" w:lineRule="auto"/>
        <w:ind w:left="426" w:right="29"/>
        <w:jc w:val="both"/>
        <w:rPr>
          <w:lang w:eastAsia="ar-SA"/>
        </w:rPr>
      </w:pPr>
      <w:r>
        <w:rPr>
          <w:lang w:eastAsia="ar-SA"/>
        </w:rPr>
        <w:t xml:space="preserve">W przypadku, gdyby </w:t>
      </w:r>
      <w:r w:rsidR="00336D2C">
        <w:rPr>
          <w:lang w:eastAsia="ar-SA"/>
        </w:rPr>
        <w:t>z</w:t>
      </w:r>
      <w:r>
        <w:rPr>
          <w:lang w:eastAsia="ar-SA"/>
        </w:rPr>
        <w:t xml:space="preserve">abezpieczenie </w:t>
      </w:r>
      <w:r w:rsidR="00336D2C">
        <w:rPr>
          <w:lang w:eastAsia="ar-SA"/>
        </w:rPr>
        <w:t>n</w:t>
      </w:r>
      <w:r>
        <w:rPr>
          <w:lang w:eastAsia="ar-SA"/>
        </w:rPr>
        <w:t xml:space="preserve">ależytego </w:t>
      </w:r>
      <w:r w:rsidR="00336D2C">
        <w:rPr>
          <w:lang w:eastAsia="ar-SA"/>
        </w:rPr>
        <w:t>w</w:t>
      </w:r>
      <w:r>
        <w:rPr>
          <w:lang w:eastAsia="ar-SA"/>
        </w:rPr>
        <w:t xml:space="preserve">ykonania Umowy miało inną formę niż pieniądz, wówczas Wykonawca, przed upływem 15 dni od wykonania zamówienia i uznania przez Zamawiającego za należycie wykonane przedstawi nowy dokument </w:t>
      </w:r>
      <w:r w:rsidR="00336D2C" w:rsidRPr="00336D2C">
        <w:rPr>
          <w:lang w:eastAsia="ar-SA"/>
        </w:rPr>
        <w:t>z</w:t>
      </w:r>
      <w:r w:rsidRPr="00336D2C">
        <w:rPr>
          <w:lang w:eastAsia="ar-SA"/>
        </w:rPr>
        <w:t>abezpieczenia</w:t>
      </w:r>
      <w:r>
        <w:rPr>
          <w:lang w:eastAsia="ar-SA"/>
        </w:rPr>
        <w:t xml:space="preserve"> </w:t>
      </w:r>
      <w:r w:rsidR="00336D2C">
        <w:rPr>
          <w:lang w:eastAsia="ar-SA"/>
        </w:rPr>
        <w:t>n</w:t>
      </w:r>
      <w:r>
        <w:rPr>
          <w:lang w:eastAsia="ar-SA"/>
        </w:rPr>
        <w:t xml:space="preserve">ależytego </w:t>
      </w:r>
      <w:r w:rsidR="00336D2C">
        <w:rPr>
          <w:lang w:eastAsia="ar-SA"/>
        </w:rPr>
        <w:t>w</w:t>
      </w:r>
      <w:r>
        <w:rPr>
          <w:lang w:eastAsia="ar-SA"/>
        </w:rPr>
        <w:t>ykonania Umowy stanowiący 30% wartości dotychczasowego Zabezpieczenia Należytego Wykonania Umowy (o ile dotychczasowy dokument nie zawiera automatycznej klauzuli zmniejszającej wartość tego Zabezpieczenia) stanowiący zabezpieczenie z tytułu gwarancji/ rękojmi za wady.</w:t>
      </w:r>
    </w:p>
    <w:p w14:paraId="7550EFDD" w14:textId="77777777" w:rsidR="002D0BD4" w:rsidRDefault="002D0BD4" w:rsidP="002D0BD4">
      <w:pPr>
        <w:widowControl/>
        <w:spacing w:line="360" w:lineRule="auto"/>
        <w:ind w:left="426" w:right="29"/>
        <w:jc w:val="both"/>
        <w:rPr>
          <w:lang w:eastAsia="ar-SA"/>
        </w:rPr>
      </w:pPr>
    </w:p>
    <w:p w14:paraId="3D0EF935" w14:textId="77777777" w:rsidR="009D2DDB" w:rsidRDefault="009D2DDB" w:rsidP="009D2DDB">
      <w:pPr>
        <w:spacing w:line="360" w:lineRule="auto"/>
        <w:ind w:left="-426" w:right="-113"/>
        <w:jc w:val="center"/>
        <w:rPr>
          <w:b/>
          <w:lang w:eastAsia="ar-SA"/>
        </w:rPr>
      </w:pPr>
      <w:r>
        <w:rPr>
          <w:b/>
          <w:lang w:eastAsia="ar-SA"/>
        </w:rPr>
        <w:t>§ 9.</w:t>
      </w:r>
    </w:p>
    <w:p w14:paraId="027B2CEA" w14:textId="77777777" w:rsidR="009D2DDB" w:rsidRDefault="009D2DDB" w:rsidP="009D2DDB">
      <w:pPr>
        <w:spacing w:line="360" w:lineRule="auto"/>
        <w:ind w:left="-426" w:right="-113"/>
        <w:jc w:val="center"/>
      </w:pPr>
      <w:r>
        <w:rPr>
          <w:b/>
          <w:lang w:eastAsia="ar-SA"/>
        </w:rPr>
        <w:t>CZYNNOŚCI KIEROWNIKA BUDOWY</w:t>
      </w:r>
    </w:p>
    <w:p w14:paraId="4A76CB7F" w14:textId="2F6C8287" w:rsidR="009D2DDB" w:rsidRDefault="009D2DDB" w:rsidP="009D2DDB">
      <w:pPr>
        <w:widowControl/>
        <w:numPr>
          <w:ilvl w:val="0"/>
          <w:numId w:val="12"/>
        </w:numPr>
        <w:spacing w:line="360" w:lineRule="auto"/>
        <w:ind w:left="426" w:right="29"/>
        <w:jc w:val="both"/>
        <w:rPr>
          <w:lang w:eastAsia="ar-SA"/>
        </w:rPr>
      </w:pPr>
      <w:r>
        <w:rPr>
          <w:lang w:eastAsia="ar-SA"/>
        </w:rPr>
        <w:t xml:space="preserve">Wykonawca ustanawia kierownika </w:t>
      </w:r>
      <w:r w:rsidR="000530C3">
        <w:rPr>
          <w:lang w:eastAsia="ar-SA"/>
        </w:rPr>
        <w:t>robót</w:t>
      </w:r>
      <w:r>
        <w:rPr>
          <w:lang w:eastAsia="ar-SA"/>
        </w:rPr>
        <w:t xml:space="preserve"> w osobie: </w:t>
      </w:r>
      <w:r w:rsidR="008E0D1E">
        <w:rPr>
          <w:lang w:eastAsia="ar-SA"/>
        </w:rPr>
        <w:t>……………….</w:t>
      </w:r>
      <w:r w:rsidR="002D0BD4">
        <w:rPr>
          <w:lang w:eastAsia="ar-SA"/>
        </w:rPr>
        <w:t xml:space="preserve"> </w:t>
      </w:r>
      <w:r>
        <w:rPr>
          <w:lang w:eastAsia="ar-SA"/>
        </w:rPr>
        <w:t xml:space="preserve"> posiadającego uprawnienia </w:t>
      </w:r>
      <w:r w:rsidR="002D0BD4">
        <w:rPr>
          <w:lang w:eastAsia="ar-SA"/>
        </w:rPr>
        <w:t xml:space="preserve">do kierowania robotami budowlanymi w specjalności instalacyjnej w zakresie sieci, instalacji i urządzeń cieplnych, wentylacyjnych, gazowych, wodociągowych i kanalizacyjnych bez ograniczeń </w:t>
      </w:r>
      <w:r>
        <w:rPr>
          <w:lang w:eastAsia="ar-SA"/>
        </w:rPr>
        <w:t xml:space="preserve">nr  </w:t>
      </w:r>
      <w:r w:rsidR="008E0D1E">
        <w:rPr>
          <w:lang w:eastAsia="ar-SA"/>
        </w:rPr>
        <w:t>……………………..</w:t>
      </w:r>
      <w:r>
        <w:rPr>
          <w:lang w:eastAsia="ar-SA"/>
        </w:rPr>
        <w:t>, który jest wpisany na listę członków</w:t>
      </w:r>
      <w:r w:rsidR="002D0BD4">
        <w:rPr>
          <w:lang w:eastAsia="ar-SA"/>
        </w:rPr>
        <w:t xml:space="preserve"> </w:t>
      </w:r>
      <w:r w:rsidR="008E0D1E">
        <w:rPr>
          <w:lang w:eastAsia="ar-SA"/>
        </w:rPr>
        <w:t>…………………………….</w:t>
      </w:r>
      <w:r w:rsidR="00B0729A">
        <w:rPr>
          <w:lang w:eastAsia="ar-SA"/>
        </w:rPr>
        <w:t>.</w:t>
      </w:r>
    </w:p>
    <w:p w14:paraId="4A69B3B6" w14:textId="77777777" w:rsidR="009D2DDB" w:rsidRPr="002D0BD4" w:rsidRDefault="009D2DDB" w:rsidP="009D2DDB">
      <w:pPr>
        <w:widowControl/>
        <w:numPr>
          <w:ilvl w:val="0"/>
          <w:numId w:val="12"/>
        </w:numPr>
        <w:spacing w:line="360" w:lineRule="auto"/>
        <w:ind w:left="426" w:right="29"/>
        <w:jc w:val="both"/>
      </w:pPr>
      <w:r>
        <w:rPr>
          <w:color w:val="000000"/>
          <w:lang w:eastAsia="ar-SA"/>
        </w:rPr>
        <w:lastRenderedPageBreak/>
        <w:t>Osoba wymieniona w  ust. 1 może ulec zmianie w trakcie realizacji umowy, co nie stanowi istotnej zmiany treści umowy i wymaga jedynie pisemnego poinformowania drugiej strony o tym fakcie, przy czym zmiana kierownika budowy wymaga zmiany osoby na inną posiadającą nie gorsze uprawnienia i wymaga zgody Zamawiającego.</w:t>
      </w:r>
    </w:p>
    <w:p w14:paraId="54201F2A" w14:textId="77777777" w:rsidR="002D0BD4" w:rsidRDefault="002D0BD4" w:rsidP="002D0BD4">
      <w:pPr>
        <w:widowControl/>
        <w:spacing w:line="360" w:lineRule="auto"/>
        <w:ind w:left="426" w:right="29"/>
        <w:jc w:val="both"/>
      </w:pPr>
    </w:p>
    <w:p w14:paraId="6F586420" w14:textId="77777777" w:rsidR="009D2DDB" w:rsidRDefault="009D2DDB" w:rsidP="009D2DDB">
      <w:pPr>
        <w:keepNext/>
        <w:spacing w:line="360" w:lineRule="auto"/>
        <w:ind w:left="-426" w:right="-113"/>
        <w:jc w:val="center"/>
        <w:rPr>
          <w:b/>
          <w:lang w:eastAsia="ar-SA"/>
        </w:rPr>
      </w:pPr>
      <w:r>
        <w:rPr>
          <w:b/>
          <w:lang w:eastAsia="ar-SA"/>
        </w:rPr>
        <w:t>§ 10.</w:t>
      </w:r>
    </w:p>
    <w:p w14:paraId="2D05FF9C" w14:textId="77777777" w:rsidR="009D2DDB" w:rsidRDefault="009D2DDB" w:rsidP="009D2DDB">
      <w:pPr>
        <w:spacing w:line="360" w:lineRule="auto"/>
        <w:ind w:left="-426" w:right="-113"/>
        <w:jc w:val="center"/>
      </w:pPr>
      <w:r>
        <w:rPr>
          <w:b/>
          <w:lang w:eastAsia="ar-SA"/>
        </w:rPr>
        <w:t>KARY</w:t>
      </w:r>
    </w:p>
    <w:p w14:paraId="5A2BD15F" w14:textId="77777777" w:rsidR="009D2DDB" w:rsidRDefault="009D2DDB" w:rsidP="009D2DDB">
      <w:pPr>
        <w:widowControl/>
        <w:numPr>
          <w:ilvl w:val="0"/>
          <w:numId w:val="13"/>
        </w:numPr>
        <w:spacing w:line="360" w:lineRule="auto"/>
        <w:ind w:left="426" w:right="-113"/>
        <w:jc w:val="both"/>
        <w:rPr>
          <w:lang w:eastAsia="ar-SA"/>
        </w:rPr>
      </w:pPr>
      <w:r>
        <w:rPr>
          <w:lang w:eastAsia="ar-SA"/>
        </w:rPr>
        <w:t xml:space="preserve">Wykonawca zapłaci Zamawiającemu kary umowne: </w:t>
      </w:r>
    </w:p>
    <w:p w14:paraId="5E0C1136" w14:textId="77777777" w:rsidR="009D2DDB" w:rsidRDefault="009D2DDB" w:rsidP="009D2DDB">
      <w:pPr>
        <w:widowControl/>
        <w:numPr>
          <w:ilvl w:val="1"/>
          <w:numId w:val="13"/>
        </w:numPr>
        <w:spacing w:line="360" w:lineRule="auto"/>
        <w:ind w:left="993" w:right="-113"/>
        <w:jc w:val="both"/>
      </w:pPr>
      <w:r>
        <w:rPr>
          <w:lang w:eastAsia="ar-SA"/>
        </w:rPr>
        <w:t xml:space="preserve">za zwłokę w wykonaniu prac określonych w rozdziale IV ust. </w:t>
      </w:r>
      <w:r w:rsidR="00BA6719">
        <w:rPr>
          <w:lang w:eastAsia="ar-SA"/>
        </w:rPr>
        <w:t>1</w:t>
      </w:r>
      <w:r>
        <w:rPr>
          <w:lang w:eastAsia="ar-SA"/>
        </w:rPr>
        <w:t xml:space="preserve"> SIWZ, w wysokości </w:t>
      </w:r>
      <w:r>
        <w:rPr>
          <w:color w:val="000000"/>
          <w:lang w:eastAsia="ar-SA"/>
        </w:rPr>
        <w:t>0,</w:t>
      </w:r>
      <w:r w:rsidR="004A2C49">
        <w:rPr>
          <w:color w:val="000000"/>
          <w:lang w:eastAsia="ar-SA"/>
        </w:rPr>
        <w:t>2</w:t>
      </w:r>
      <w:r>
        <w:rPr>
          <w:color w:val="000000"/>
          <w:lang w:eastAsia="ar-SA"/>
        </w:rPr>
        <w:t>% wynagrodzenia umownego netto, za każdy dzień zwłoki,</w:t>
      </w:r>
    </w:p>
    <w:p w14:paraId="0FFD2D72" w14:textId="77777777" w:rsidR="009D2DDB" w:rsidRDefault="009D2DDB" w:rsidP="009D2DDB">
      <w:pPr>
        <w:widowControl/>
        <w:numPr>
          <w:ilvl w:val="1"/>
          <w:numId w:val="13"/>
        </w:numPr>
        <w:spacing w:line="360" w:lineRule="auto"/>
        <w:ind w:left="993" w:right="-113"/>
        <w:jc w:val="both"/>
        <w:rPr>
          <w:lang w:eastAsia="ar-SA"/>
        </w:rPr>
      </w:pPr>
      <w:r>
        <w:rPr>
          <w:lang w:eastAsia="ar-SA"/>
        </w:rPr>
        <w:t>za odstąpienie od umowy z przyczyn zależnych od Wykonawcy - w wysokości 10% wynagrodzenia umownego netto,</w:t>
      </w:r>
    </w:p>
    <w:p w14:paraId="7EC5264F" w14:textId="77777777" w:rsidR="009D2DDB" w:rsidRDefault="009D2DDB" w:rsidP="009D2DDB">
      <w:pPr>
        <w:widowControl/>
        <w:numPr>
          <w:ilvl w:val="1"/>
          <w:numId w:val="13"/>
        </w:numPr>
        <w:spacing w:line="360" w:lineRule="auto"/>
        <w:ind w:left="993" w:right="-113"/>
        <w:jc w:val="both"/>
        <w:rPr>
          <w:lang w:eastAsia="ar-SA"/>
        </w:rPr>
      </w:pPr>
      <w:r>
        <w:rPr>
          <w:lang w:eastAsia="ar-SA"/>
        </w:rPr>
        <w:t>w każdym przypadku niedopełnienia obowiązku, o którym mowa w § 17 ust. 1 - w wysokości po 100,00 złotych brutto za każdy dzień roboczy, w którym osoba niezatrudniona przez Wykonawcę lub podwykonawcę na podstawie umowy o pracę wykonywała czynności wymienione § 17 ust. 1;</w:t>
      </w:r>
    </w:p>
    <w:p w14:paraId="6C5B91DE" w14:textId="77777777" w:rsidR="009D2DDB" w:rsidRDefault="009D2DDB" w:rsidP="009D2DDB">
      <w:pPr>
        <w:widowControl/>
        <w:numPr>
          <w:ilvl w:val="1"/>
          <w:numId w:val="13"/>
        </w:numPr>
        <w:spacing w:line="360" w:lineRule="auto"/>
        <w:ind w:left="993" w:right="-113"/>
        <w:jc w:val="both"/>
        <w:rPr>
          <w:lang w:eastAsia="ar-SA"/>
        </w:rPr>
      </w:pPr>
      <w:r>
        <w:rPr>
          <w:lang w:eastAsia="ar-SA"/>
        </w:rPr>
        <w:t>za opóźnienie w dostarczeniu wykazu osób, o których mowa w § 17 ust. 2 - w wysokości po 100,00 złotych brutto za każdy dzień opóźnienia liczonego od terminu, o którym mowa w § 17 ust. 2,</w:t>
      </w:r>
    </w:p>
    <w:p w14:paraId="0FF7E484" w14:textId="77777777" w:rsidR="009D2DDB" w:rsidRDefault="009D2DDB" w:rsidP="009D2DDB">
      <w:pPr>
        <w:widowControl/>
        <w:numPr>
          <w:ilvl w:val="1"/>
          <w:numId w:val="13"/>
        </w:numPr>
        <w:spacing w:line="360" w:lineRule="auto"/>
        <w:ind w:left="993" w:right="-113"/>
        <w:jc w:val="both"/>
        <w:rPr>
          <w:lang w:eastAsia="ar-SA"/>
        </w:rPr>
      </w:pPr>
      <w:r>
        <w:rPr>
          <w:lang w:eastAsia="ar-SA"/>
        </w:rPr>
        <w:t>za opóźnienie w poinformowaniu Zamawiającego o zmianie, o której mowa w § 17 ust. 3 - w wysokości po 50,00 złotych brutto za każdy dzień opóźnienia liczonego od terminu, o którym mowa § 17 ust. 3</w:t>
      </w:r>
    </w:p>
    <w:p w14:paraId="340660F7" w14:textId="77777777" w:rsidR="009D2DDB" w:rsidRDefault="009D2DDB" w:rsidP="009D2DDB">
      <w:pPr>
        <w:widowControl/>
        <w:numPr>
          <w:ilvl w:val="0"/>
          <w:numId w:val="13"/>
        </w:numPr>
        <w:spacing w:line="360" w:lineRule="auto"/>
        <w:ind w:left="426" w:right="-113"/>
        <w:jc w:val="both"/>
        <w:rPr>
          <w:lang w:eastAsia="ar-SA"/>
        </w:rPr>
      </w:pPr>
      <w:r>
        <w:rPr>
          <w:lang w:eastAsia="ar-SA"/>
        </w:rPr>
        <w:t>Zamawiający zapłaci Wykonawcy karę umowną z tytułu odstąpienia od umowy z przyczyn leżących po stronie Zamawiającego w wysokości 10% wynagrodzenia umownego netto.</w:t>
      </w:r>
    </w:p>
    <w:p w14:paraId="73C2A25E" w14:textId="77777777" w:rsidR="009D2DDB" w:rsidRDefault="009D2DDB" w:rsidP="009D2DDB">
      <w:pPr>
        <w:widowControl/>
        <w:numPr>
          <w:ilvl w:val="0"/>
          <w:numId w:val="13"/>
        </w:numPr>
        <w:spacing w:line="360" w:lineRule="auto"/>
        <w:ind w:left="426" w:right="-113"/>
        <w:jc w:val="both"/>
        <w:rPr>
          <w:lang w:eastAsia="ar-SA"/>
        </w:rPr>
      </w:pPr>
      <w:r>
        <w:rPr>
          <w:lang w:eastAsia="ar-SA"/>
        </w:rPr>
        <w:t>Strony zastrzegają sobie prawo do odszkodowania uzupełniającego, przewyższającego wysokość kar umownych do wysokości rzeczywiście poniesionej szkody.</w:t>
      </w:r>
    </w:p>
    <w:p w14:paraId="0CDBEAA9" w14:textId="77777777" w:rsidR="009D2DDB" w:rsidRDefault="009D2DDB" w:rsidP="009D2DDB">
      <w:pPr>
        <w:widowControl/>
        <w:numPr>
          <w:ilvl w:val="0"/>
          <w:numId w:val="13"/>
        </w:numPr>
        <w:spacing w:line="360" w:lineRule="auto"/>
        <w:ind w:left="426" w:right="-113"/>
        <w:jc w:val="both"/>
        <w:rPr>
          <w:lang w:eastAsia="ar-SA"/>
        </w:rPr>
      </w:pPr>
      <w:r>
        <w:rPr>
          <w:lang w:eastAsia="ar-SA"/>
        </w:rPr>
        <w:t>Zamawiający ma prawo potrącenia kar umownych z należnego Wykonawcy wynagrodzenia.</w:t>
      </w:r>
    </w:p>
    <w:p w14:paraId="6BC60845" w14:textId="77777777" w:rsidR="009D2DDB" w:rsidRDefault="009D2DDB" w:rsidP="009D2DDB">
      <w:pPr>
        <w:keepNext/>
        <w:spacing w:line="360" w:lineRule="auto"/>
        <w:ind w:right="-113"/>
        <w:jc w:val="center"/>
        <w:rPr>
          <w:b/>
          <w:lang w:eastAsia="ar-SA"/>
        </w:rPr>
      </w:pPr>
      <w:r>
        <w:rPr>
          <w:b/>
          <w:lang w:eastAsia="ar-SA"/>
        </w:rPr>
        <w:t>§ 11.</w:t>
      </w:r>
    </w:p>
    <w:p w14:paraId="273825B8" w14:textId="77777777" w:rsidR="009D2DDB" w:rsidRDefault="009D2DDB" w:rsidP="009D2DDB">
      <w:pPr>
        <w:tabs>
          <w:tab w:val="left" w:pos="0"/>
        </w:tabs>
        <w:spacing w:line="360" w:lineRule="auto"/>
        <w:ind w:left="-425" w:right="-113"/>
        <w:jc w:val="center"/>
      </w:pPr>
      <w:r>
        <w:rPr>
          <w:b/>
          <w:bCs/>
          <w:iCs/>
          <w:lang w:eastAsia="ar-SA"/>
        </w:rPr>
        <w:t>ODSTĄPIENIE OD UMOWY</w:t>
      </w:r>
    </w:p>
    <w:p w14:paraId="300BD7FD" w14:textId="77777777" w:rsidR="009D2DDB" w:rsidRDefault="009D2DDB" w:rsidP="009D2DDB">
      <w:pPr>
        <w:widowControl/>
        <w:numPr>
          <w:ilvl w:val="0"/>
          <w:numId w:val="14"/>
        </w:numPr>
        <w:spacing w:line="360" w:lineRule="auto"/>
        <w:ind w:left="426" w:right="-113"/>
        <w:jc w:val="both"/>
        <w:rPr>
          <w:lang w:eastAsia="ar-SA"/>
        </w:rPr>
      </w:pPr>
      <w:r>
        <w:rPr>
          <w:lang w:eastAsia="ar-SA"/>
        </w:rPr>
        <w:t xml:space="preserve">Oprócz przyczyn wymienionych w treści przepisów tytułu XVI Kodeksu cywilnego, stronom przysługuje prawo odstąpienia od umowy w następujących przypadkach i terminach: </w:t>
      </w:r>
    </w:p>
    <w:p w14:paraId="5169DE13" w14:textId="77777777" w:rsidR="009D2DDB" w:rsidRDefault="009D2DDB" w:rsidP="009D2DDB">
      <w:pPr>
        <w:widowControl/>
        <w:numPr>
          <w:ilvl w:val="1"/>
          <w:numId w:val="14"/>
        </w:numPr>
        <w:spacing w:line="360" w:lineRule="auto"/>
        <w:ind w:left="851" w:right="-113" w:hanging="567"/>
        <w:jc w:val="both"/>
        <w:rPr>
          <w:lang w:eastAsia="ar-SA"/>
        </w:rPr>
      </w:pPr>
      <w:r>
        <w:rPr>
          <w:lang w:eastAsia="ar-SA"/>
        </w:rPr>
        <w:t xml:space="preserve">Zamawiającemu przysługuje gdy: </w:t>
      </w:r>
    </w:p>
    <w:p w14:paraId="65795E95" w14:textId="77777777" w:rsidR="009D2DDB" w:rsidRDefault="009D2DDB" w:rsidP="009D2DDB">
      <w:pPr>
        <w:widowControl/>
        <w:numPr>
          <w:ilvl w:val="1"/>
          <w:numId w:val="15"/>
        </w:numPr>
        <w:spacing w:line="360" w:lineRule="auto"/>
        <w:ind w:left="993" w:right="29" w:hanging="284"/>
        <w:jc w:val="both"/>
        <w:rPr>
          <w:lang w:eastAsia="ar-SA"/>
        </w:rPr>
      </w:pPr>
      <w:r>
        <w:rPr>
          <w:lang w:eastAsia="ar-SA"/>
        </w:rPr>
        <w:lastRenderedPageBreak/>
        <w:t xml:space="preserve">zaistnieje istotna zmiana okoliczności powodującej, że wykonanie umowy nie leży w interesie publicznym, czego nie można było przewidzieć w chwili zawarcia umowy; odstąpienie od umowy w tym wypadku może nastąpić w terminie 30 dni od powzięcia wiadomości o powyższych okolicznościach. W takiej sytuacji Wykonawca może żądać jedynie wynagrodzenia należnego Wykonawcy z tytułu wykonania części umowy, </w:t>
      </w:r>
    </w:p>
    <w:p w14:paraId="7C2E789B" w14:textId="77777777" w:rsidR="009D2DDB" w:rsidRDefault="009D2DDB" w:rsidP="009D2DDB">
      <w:pPr>
        <w:widowControl/>
        <w:numPr>
          <w:ilvl w:val="1"/>
          <w:numId w:val="15"/>
        </w:numPr>
        <w:spacing w:line="360" w:lineRule="auto"/>
        <w:ind w:left="993" w:right="29" w:hanging="284"/>
        <w:jc w:val="both"/>
        <w:rPr>
          <w:lang w:eastAsia="ar-SA"/>
        </w:rPr>
      </w:pPr>
      <w:r>
        <w:rPr>
          <w:lang w:eastAsia="ar-SA"/>
        </w:rPr>
        <w:t>zostanie prawomocnie ogłoszona upadłość, likwidacja lub rozwiązana zostanie firma Wykonawcy, w terminie 30 dni od nastąpienia powyższych zdarzeń,</w:t>
      </w:r>
    </w:p>
    <w:p w14:paraId="1DD5C387" w14:textId="77777777" w:rsidR="009D2DDB" w:rsidRDefault="009D2DDB" w:rsidP="009D2DDB">
      <w:pPr>
        <w:widowControl/>
        <w:numPr>
          <w:ilvl w:val="1"/>
          <w:numId w:val="15"/>
        </w:numPr>
        <w:spacing w:line="360" w:lineRule="auto"/>
        <w:ind w:left="993" w:right="29" w:hanging="284"/>
        <w:jc w:val="both"/>
        <w:rPr>
          <w:lang w:eastAsia="ar-SA"/>
        </w:rPr>
      </w:pPr>
      <w:r>
        <w:rPr>
          <w:lang w:eastAsia="ar-SA"/>
        </w:rPr>
        <w:t>nastąpi zajęcie egzekucyjne majątku przedsiębiorstwa Wykonawcy, w części uniemożliwiającej realizację niniejszej umowy, w terminie 30 dni nastąpienia powyższego zdarzenia,</w:t>
      </w:r>
    </w:p>
    <w:p w14:paraId="2CBAD734" w14:textId="77777777" w:rsidR="009D2DDB" w:rsidRDefault="009D2DDB" w:rsidP="009D2DDB">
      <w:pPr>
        <w:widowControl/>
        <w:numPr>
          <w:ilvl w:val="1"/>
          <w:numId w:val="15"/>
        </w:numPr>
        <w:spacing w:line="360" w:lineRule="auto"/>
        <w:ind w:left="993" w:right="29" w:hanging="284"/>
        <w:jc w:val="both"/>
        <w:rPr>
          <w:lang w:eastAsia="ar-SA"/>
        </w:rPr>
      </w:pPr>
      <w:r>
        <w:rPr>
          <w:lang w:eastAsia="ar-SA"/>
        </w:rPr>
        <w:t>Wykonawca nie rozpoczął robót zgodnie z umową, bez podania uzasadnionych przyczyn oraz nie kontynuuje ich pomimo pisemnego wezwania Zamawiającego, wyznaczającego mu termin 14 dni; po bezskutecznym upływie tego terminu uprawniony będzie do odstąpienia,</w:t>
      </w:r>
    </w:p>
    <w:p w14:paraId="16DEB278" w14:textId="77777777" w:rsidR="009D2DDB" w:rsidRDefault="009D2DDB" w:rsidP="009D2DDB">
      <w:pPr>
        <w:widowControl/>
        <w:numPr>
          <w:ilvl w:val="1"/>
          <w:numId w:val="15"/>
        </w:numPr>
        <w:spacing w:line="360" w:lineRule="auto"/>
        <w:ind w:left="993" w:right="29" w:hanging="284"/>
        <w:jc w:val="both"/>
        <w:rPr>
          <w:lang w:eastAsia="ar-SA"/>
        </w:rPr>
      </w:pPr>
      <w:r>
        <w:rPr>
          <w:lang w:eastAsia="ar-SA"/>
        </w:rPr>
        <w:t>Wykonawca do realizacji umowy nie stosuje surowców i produktów zadeklarowanych w ofercie i pomimo wezwania do prawidłowej realizacji umowy w tym zakresie nie czyni tego nadal; po bezskutecznym upływie wyznaczonego uprzednio terminu Zamawiający uprawniony będzie do odstąpienia od umowy w trybie natychmiastowym,</w:t>
      </w:r>
    </w:p>
    <w:p w14:paraId="7871717E" w14:textId="77777777" w:rsidR="009D2DDB" w:rsidRDefault="009D2DDB" w:rsidP="009D2DDB">
      <w:pPr>
        <w:widowControl/>
        <w:numPr>
          <w:ilvl w:val="1"/>
          <w:numId w:val="15"/>
        </w:numPr>
        <w:spacing w:line="360" w:lineRule="auto"/>
        <w:ind w:left="993" w:right="29" w:hanging="284"/>
        <w:jc w:val="both"/>
        <w:rPr>
          <w:lang w:eastAsia="ar-SA"/>
        </w:rPr>
      </w:pPr>
      <w:r>
        <w:rPr>
          <w:lang w:eastAsia="ar-SA"/>
        </w:rPr>
        <w:t>Wykonawca w rażący sposób narusza postanowienia umowy i czyni tak nadal pomimo pisemnego wezwania do zaprzestania (usunięcia) naruszeń umowy, wyznaczającego wykonawcy na to 30 dni; po bezskutecznym upływie terminu Zamawiający uprawniony będzie do odstąpienia od umowy w trybie natychmiastowym.</w:t>
      </w:r>
    </w:p>
    <w:p w14:paraId="331BEF0D" w14:textId="77777777" w:rsidR="009D2DDB" w:rsidRDefault="009D2DDB" w:rsidP="009D2DDB">
      <w:pPr>
        <w:widowControl/>
        <w:numPr>
          <w:ilvl w:val="1"/>
          <w:numId w:val="14"/>
        </w:numPr>
        <w:spacing w:line="360" w:lineRule="auto"/>
        <w:ind w:left="567" w:right="29"/>
        <w:jc w:val="both"/>
        <w:rPr>
          <w:lang w:eastAsia="ar-SA"/>
        </w:rPr>
      </w:pPr>
      <w:r>
        <w:rPr>
          <w:lang w:eastAsia="ar-SA"/>
        </w:rPr>
        <w:t>Wykonawcy przysługuje, gdy:</w:t>
      </w:r>
    </w:p>
    <w:p w14:paraId="32FE2B0E" w14:textId="77777777" w:rsidR="009D2DDB" w:rsidRDefault="009D2DDB" w:rsidP="009D2DDB">
      <w:pPr>
        <w:widowControl/>
        <w:numPr>
          <w:ilvl w:val="0"/>
          <w:numId w:val="16"/>
        </w:numPr>
        <w:spacing w:line="360" w:lineRule="auto"/>
        <w:ind w:left="1134" w:right="29" w:hanging="425"/>
        <w:jc w:val="both"/>
        <w:rPr>
          <w:lang w:eastAsia="ar-SA"/>
        </w:rPr>
      </w:pPr>
      <w:r>
        <w:rPr>
          <w:lang w:eastAsia="ar-SA"/>
        </w:rPr>
        <w:t>Zamawiający nie wywiązuje się ze zobowiązań finansowych zgodnie z niniejszą umową i czyni tak nadal pomimo pisemnego wezwania do zaprzestania (usunięcia) naruszeń umowy, wyznaczającego Zamawiającemu na to 30 dni; po bezskutecznym upływie terminu Wykonawca uprawniony będzie do odstąpienia od umowy w trybie natychmiastowym z zachowaniem prawa do odszkodowania i naliczenia kar umownych.</w:t>
      </w:r>
    </w:p>
    <w:p w14:paraId="5BC686AF" w14:textId="77777777" w:rsidR="009D2DDB" w:rsidRDefault="009D2DDB" w:rsidP="009D2DDB">
      <w:pPr>
        <w:widowControl/>
        <w:numPr>
          <w:ilvl w:val="0"/>
          <w:numId w:val="14"/>
        </w:numPr>
        <w:spacing w:line="360" w:lineRule="auto"/>
        <w:ind w:left="426" w:right="29"/>
        <w:jc w:val="both"/>
        <w:rPr>
          <w:lang w:eastAsia="ar-SA"/>
        </w:rPr>
      </w:pPr>
      <w:r>
        <w:rPr>
          <w:lang w:eastAsia="ar-SA"/>
        </w:rPr>
        <w:t xml:space="preserve">Odstąpienie od umowy powinno nastąpić w formie pisemnej pod rygorem nieważności takiego oświadczenia i powinno zawierać uzasadnienie. Jeżeli zostanie złożone </w:t>
      </w:r>
      <w:r>
        <w:rPr>
          <w:lang w:eastAsia="ar-SA"/>
        </w:rPr>
        <w:lastRenderedPageBreak/>
        <w:t>oświadczenie o odstąpieniu od wykonania umowy, Wykonawca powinien natychmiast wstrzymać roboty i zabezpieczyć plac budowy w terminie podanym przez Zamawiającego.</w:t>
      </w:r>
    </w:p>
    <w:p w14:paraId="6A29D62B" w14:textId="77777777" w:rsidR="009D2DDB" w:rsidRDefault="009D2DDB" w:rsidP="009D2DDB">
      <w:pPr>
        <w:widowControl/>
        <w:numPr>
          <w:ilvl w:val="0"/>
          <w:numId w:val="14"/>
        </w:numPr>
        <w:spacing w:line="360" w:lineRule="auto"/>
        <w:ind w:left="426" w:right="29"/>
        <w:jc w:val="both"/>
        <w:rPr>
          <w:lang w:eastAsia="ar-SA"/>
        </w:rPr>
      </w:pPr>
      <w:r>
        <w:rPr>
          <w:lang w:eastAsia="ar-SA"/>
        </w:rPr>
        <w:t xml:space="preserve">W przypadku odstąpienia od umowy, strony obciążają następujące obowiązki szczegółowe: </w:t>
      </w:r>
    </w:p>
    <w:p w14:paraId="620A0D5B" w14:textId="77777777" w:rsidR="009D2DDB" w:rsidRDefault="009D2DDB" w:rsidP="009D2DDB">
      <w:pPr>
        <w:widowControl/>
        <w:numPr>
          <w:ilvl w:val="0"/>
          <w:numId w:val="17"/>
        </w:numPr>
        <w:spacing w:line="360" w:lineRule="auto"/>
        <w:ind w:right="29"/>
        <w:jc w:val="both"/>
        <w:rPr>
          <w:lang w:eastAsia="ar-SA"/>
        </w:rPr>
      </w:pPr>
      <w:r>
        <w:rPr>
          <w:lang w:eastAsia="ar-SA"/>
        </w:rPr>
        <w:t xml:space="preserve">w terminie 10 dni roboczych od daty odstąpienia od umowy Wykonawca przy udziale Zamawiającego sporządzi szczegółowy protokół inwentaryzacji robót w toku według stanu na dzień odstąpienia, </w:t>
      </w:r>
    </w:p>
    <w:p w14:paraId="36AF3ED1" w14:textId="77777777" w:rsidR="009D2DDB" w:rsidRDefault="009D2DDB" w:rsidP="009D2DDB">
      <w:pPr>
        <w:widowControl/>
        <w:numPr>
          <w:ilvl w:val="0"/>
          <w:numId w:val="17"/>
        </w:numPr>
        <w:spacing w:line="360" w:lineRule="auto"/>
        <w:ind w:right="29"/>
        <w:jc w:val="both"/>
        <w:rPr>
          <w:lang w:eastAsia="ar-SA"/>
        </w:rPr>
      </w:pPr>
      <w:r>
        <w:rPr>
          <w:lang w:eastAsia="ar-SA"/>
        </w:rPr>
        <w:t xml:space="preserve">Wykonawca zabezpieczy przerwane roboty w zakresie obustronnie uzgodnionym na koszt tej strony, która odstąpiła od umowy, </w:t>
      </w:r>
    </w:p>
    <w:p w14:paraId="7C099AD5" w14:textId="77777777" w:rsidR="009D2DDB" w:rsidRDefault="009D2DDB" w:rsidP="009D2DDB">
      <w:pPr>
        <w:widowControl/>
        <w:numPr>
          <w:ilvl w:val="0"/>
          <w:numId w:val="17"/>
        </w:numPr>
        <w:spacing w:line="360" w:lineRule="auto"/>
        <w:ind w:right="29"/>
        <w:jc w:val="both"/>
        <w:rPr>
          <w:lang w:eastAsia="ar-SA"/>
        </w:rPr>
      </w:pPr>
      <w:r>
        <w:rPr>
          <w:lang w:eastAsia="ar-SA"/>
        </w:rPr>
        <w:t xml:space="preserve">Wykonawca sporządzi wykaz tych materiałów budowlanych, konstrukcji lub urządzeń, które nie mogą być wykorzystane przez Wykonawcę do realizacji innych robót nieobjętych umową, </w:t>
      </w:r>
    </w:p>
    <w:p w14:paraId="1785E574" w14:textId="77777777" w:rsidR="009D2DDB" w:rsidRDefault="009D2DDB" w:rsidP="009D2DDB">
      <w:pPr>
        <w:widowControl/>
        <w:numPr>
          <w:ilvl w:val="0"/>
          <w:numId w:val="17"/>
        </w:numPr>
        <w:spacing w:line="360" w:lineRule="auto"/>
        <w:ind w:right="29"/>
        <w:jc w:val="both"/>
        <w:rPr>
          <w:lang w:eastAsia="ar-SA"/>
        </w:rPr>
      </w:pPr>
      <w:r>
        <w:rPr>
          <w:lang w:eastAsia="ar-SA"/>
        </w:rPr>
        <w:t xml:space="preserve">Wykonawca zgłosi do dokonania przez zamawiającego odbioru robót przerwanych oraz robót zabezpieczonych, jeżeli odstąpienie od umowy nastąpiło z przyczyn, za które Wykonawca odpowiada, </w:t>
      </w:r>
    </w:p>
    <w:p w14:paraId="06C0413A" w14:textId="77777777" w:rsidR="009D2DDB" w:rsidRDefault="009D2DDB" w:rsidP="009D2DDB">
      <w:pPr>
        <w:widowControl/>
        <w:numPr>
          <w:ilvl w:val="0"/>
          <w:numId w:val="17"/>
        </w:numPr>
        <w:spacing w:line="360" w:lineRule="auto"/>
        <w:ind w:right="29"/>
        <w:jc w:val="both"/>
        <w:rPr>
          <w:lang w:eastAsia="ar-SA"/>
        </w:rPr>
      </w:pPr>
      <w:r>
        <w:rPr>
          <w:lang w:eastAsia="ar-SA"/>
        </w:rPr>
        <w:t xml:space="preserve">Wykonawca w terminie 7 dni usunie z terenu robót urządzenia, materiały i wyroby budowlane przez niego dostarczone. </w:t>
      </w:r>
    </w:p>
    <w:p w14:paraId="1892F662" w14:textId="3872A7DE" w:rsidR="009D2DDB" w:rsidRDefault="009D2DDB" w:rsidP="009D2DDB">
      <w:pPr>
        <w:widowControl/>
        <w:numPr>
          <w:ilvl w:val="0"/>
          <w:numId w:val="14"/>
        </w:numPr>
        <w:spacing w:line="360" w:lineRule="auto"/>
        <w:ind w:left="426" w:right="29"/>
        <w:jc w:val="both"/>
        <w:rPr>
          <w:lang w:eastAsia="ar-SA"/>
        </w:rPr>
      </w:pPr>
      <w:r>
        <w:rPr>
          <w:lang w:eastAsia="ar-SA"/>
        </w:rPr>
        <w:t>Zamawiający w razie odstąpienia od umowy z przyczyn, za które Wykonawca nie odpowiada, obowiązany jest do dokonania odbioru prac/robót przerwanych oraz do zapłaty wynagrodzenia za prace/roboty, które zostały wykonane do dnia odstąpienia</w:t>
      </w:r>
    </w:p>
    <w:p w14:paraId="5902DCCD" w14:textId="77777777" w:rsidR="009D2DDB" w:rsidRDefault="009D2DDB" w:rsidP="009D2DDB">
      <w:pPr>
        <w:widowControl/>
        <w:numPr>
          <w:ilvl w:val="0"/>
          <w:numId w:val="14"/>
        </w:numPr>
        <w:spacing w:line="360" w:lineRule="auto"/>
        <w:ind w:left="426" w:right="29"/>
        <w:jc w:val="both"/>
        <w:rPr>
          <w:lang w:eastAsia="ar-SA"/>
        </w:rPr>
      </w:pPr>
      <w:r>
        <w:rPr>
          <w:lang w:eastAsia="ar-SA"/>
        </w:rPr>
        <w:t xml:space="preserve">W przypadku odstąpienia od umowy przez </w:t>
      </w:r>
      <w:r w:rsidR="00E77D08">
        <w:rPr>
          <w:lang w:eastAsia="ar-SA"/>
        </w:rPr>
        <w:t>Z</w:t>
      </w:r>
      <w:r>
        <w:rPr>
          <w:lang w:eastAsia="ar-SA"/>
        </w:rPr>
        <w:t xml:space="preserve">amawiającego, z przyczyn leżących po stronie Wykonawcy, Zamawiający może wejść na teren budowy i zakończyć realizację we własnym zakresie lub zatrudniając osobę trzecią. </w:t>
      </w:r>
    </w:p>
    <w:p w14:paraId="5DDD7E16" w14:textId="77777777" w:rsidR="009D2DDB" w:rsidRDefault="009D2DDB" w:rsidP="00E77D08">
      <w:pPr>
        <w:spacing w:line="360" w:lineRule="auto"/>
        <w:ind w:right="-113"/>
        <w:rPr>
          <w:b/>
          <w:lang w:eastAsia="ar-SA"/>
        </w:rPr>
      </w:pPr>
    </w:p>
    <w:p w14:paraId="153AF520" w14:textId="6519C192" w:rsidR="009D2DDB" w:rsidRDefault="009D2DDB" w:rsidP="009D2DDB">
      <w:pPr>
        <w:spacing w:line="360" w:lineRule="auto"/>
        <w:ind w:left="-425" w:right="-113"/>
        <w:jc w:val="center"/>
        <w:rPr>
          <w:b/>
          <w:lang w:eastAsia="ar-SA"/>
        </w:rPr>
      </w:pPr>
      <w:r>
        <w:rPr>
          <w:b/>
          <w:lang w:eastAsia="ar-SA"/>
        </w:rPr>
        <w:t>§ 1</w:t>
      </w:r>
      <w:r w:rsidR="00822C0D">
        <w:rPr>
          <w:b/>
          <w:lang w:eastAsia="ar-SA"/>
        </w:rPr>
        <w:t>2</w:t>
      </w:r>
      <w:r>
        <w:rPr>
          <w:b/>
          <w:lang w:eastAsia="ar-SA"/>
        </w:rPr>
        <w:t xml:space="preserve">. </w:t>
      </w:r>
    </w:p>
    <w:p w14:paraId="78F9462D" w14:textId="77777777" w:rsidR="008E0D1E" w:rsidRDefault="009D2DDB" w:rsidP="008E0D1E">
      <w:pPr>
        <w:spacing w:line="360" w:lineRule="auto"/>
        <w:ind w:left="-425" w:right="-113"/>
        <w:jc w:val="center"/>
        <w:rPr>
          <w:b/>
          <w:lang w:eastAsia="ar-SA"/>
        </w:rPr>
      </w:pPr>
      <w:r>
        <w:rPr>
          <w:b/>
          <w:lang w:eastAsia="ar-SA"/>
        </w:rPr>
        <w:t>ZASADY PODWYKONAWSTWA</w:t>
      </w:r>
    </w:p>
    <w:p w14:paraId="083A428F" w14:textId="45EB8FD2" w:rsidR="009D2DDB" w:rsidRDefault="009D2DDB" w:rsidP="008E0D1E">
      <w:pPr>
        <w:spacing w:line="360" w:lineRule="auto"/>
        <w:ind w:left="-425" w:right="-113"/>
        <w:jc w:val="center"/>
        <w:rPr>
          <w:lang w:eastAsia="ar-SA"/>
        </w:rPr>
      </w:pPr>
      <w:r>
        <w:rPr>
          <w:lang w:eastAsia="ar-SA"/>
        </w:rPr>
        <w:t>Wykonawca oświadcza zgodnie ze złożoną ofertą, że: część robót w zakresie ………..………………………………………… objętych niniejszą umową zleci do realizacji podwykonawcom*) /cały zakres niniejszej umowy wykona siłami własnymi*).</w:t>
      </w:r>
    </w:p>
    <w:p w14:paraId="3E1817E7" w14:textId="77777777" w:rsidR="009D2DDB" w:rsidRDefault="009D2DDB" w:rsidP="009D2DDB">
      <w:pPr>
        <w:widowControl/>
        <w:numPr>
          <w:ilvl w:val="0"/>
          <w:numId w:val="18"/>
        </w:numPr>
        <w:spacing w:line="360" w:lineRule="auto"/>
        <w:ind w:right="-113"/>
        <w:jc w:val="both"/>
        <w:rPr>
          <w:lang w:eastAsia="ar-SA"/>
        </w:rPr>
      </w:pPr>
      <w:r>
        <w:rPr>
          <w:lang w:eastAsia="ar-SA"/>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w terminie 7 dni przed planowanym jej zawarciem, przy czym podwykonawca lub dalszy podwykonawca jest </w:t>
      </w:r>
      <w:r>
        <w:rPr>
          <w:lang w:eastAsia="ar-SA"/>
        </w:rPr>
        <w:lastRenderedPageBreak/>
        <w:t>obowiązany dołączyć zgodę wykonawcy na zawarcie umowy o podwykonawstwo o treści zgodnej z projektem umowy.</w:t>
      </w:r>
    </w:p>
    <w:p w14:paraId="3D59DC59" w14:textId="77777777" w:rsidR="009D2DDB" w:rsidRDefault="009D2DDB" w:rsidP="009D2DDB">
      <w:pPr>
        <w:widowControl/>
        <w:numPr>
          <w:ilvl w:val="0"/>
          <w:numId w:val="18"/>
        </w:numPr>
        <w:spacing w:line="360" w:lineRule="auto"/>
        <w:ind w:right="-113"/>
        <w:jc w:val="both"/>
        <w:rPr>
          <w:lang w:eastAsia="ar-SA"/>
        </w:rPr>
      </w:pPr>
      <w:r>
        <w:rPr>
          <w:lang w:eastAsia="ar-SA"/>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B671D98" w14:textId="77777777" w:rsidR="009D2DDB" w:rsidRDefault="009D2DDB" w:rsidP="009D2DDB">
      <w:pPr>
        <w:widowControl/>
        <w:numPr>
          <w:ilvl w:val="0"/>
          <w:numId w:val="18"/>
        </w:numPr>
        <w:spacing w:line="360" w:lineRule="auto"/>
        <w:ind w:right="-113"/>
        <w:jc w:val="both"/>
        <w:rPr>
          <w:lang w:eastAsia="ar-SA"/>
        </w:rPr>
      </w:pPr>
      <w:r>
        <w:rPr>
          <w:lang w:eastAsia="ar-SA"/>
        </w:rPr>
        <w:t>Zamawiający, w terminie 7 dni od przedstawienia mu projektu umowy o podwykonawstwo, której przedmiotem są roboty budowlane, zgłasza pisemne zastrzeżenia do projektu umowy o podwykonawstwo, której przedmiotem są roboty budowlane lub akceptuje przedłożony projekt. Postanowienia te mają analogiczne zastosowanie do projektów zmian takiej umowy.</w:t>
      </w:r>
    </w:p>
    <w:p w14:paraId="7DE73332" w14:textId="77777777" w:rsidR="009D2DDB" w:rsidRDefault="009D2DDB" w:rsidP="009D2DDB">
      <w:pPr>
        <w:widowControl/>
        <w:numPr>
          <w:ilvl w:val="0"/>
          <w:numId w:val="18"/>
        </w:numPr>
        <w:spacing w:line="360" w:lineRule="auto"/>
        <w:ind w:right="-113"/>
        <w:jc w:val="both"/>
        <w:rPr>
          <w:lang w:eastAsia="ar-SA"/>
        </w:rPr>
      </w:pPr>
      <w:r>
        <w:rPr>
          <w:lang w:eastAsia="ar-SA"/>
        </w:rPr>
        <w:t>Niezgłoszenie pisemnych zastrzeżeń do przedłożonego projektu umowy o podwykonawstwo, której przedmiotem są roboty budowlane, w terminie określonym w ust.5, uważa się za akceptację projektu umowy przez Zamawiającego.</w:t>
      </w:r>
    </w:p>
    <w:p w14:paraId="29A40358" w14:textId="77777777" w:rsidR="009D2DDB" w:rsidRDefault="009D2DDB" w:rsidP="009D2DDB">
      <w:pPr>
        <w:widowControl/>
        <w:numPr>
          <w:ilvl w:val="0"/>
          <w:numId w:val="18"/>
        </w:numPr>
        <w:spacing w:line="360" w:lineRule="auto"/>
        <w:ind w:right="-113"/>
        <w:jc w:val="both"/>
        <w:rPr>
          <w:lang w:eastAsia="ar-SA"/>
        </w:rPr>
      </w:pPr>
      <w:r>
        <w:rPr>
          <w:lang w:eastAsia="ar-S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4211C51" w14:textId="77777777" w:rsidR="009D2DDB" w:rsidRDefault="009D2DDB" w:rsidP="009D2DDB">
      <w:pPr>
        <w:widowControl/>
        <w:numPr>
          <w:ilvl w:val="0"/>
          <w:numId w:val="18"/>
        </w:numPr>
        <w:spacing w:line="360" w:lineRule="auto"/>
        <w:ind w:right="-113"/>
        <w:jc w:val="both"/>
        <w:rPr>
          <w:lang w:eastAsia="ar-SA"/>
        </w:rPr>
      </w:pPr>
      <w:r>
        <w:rPr>
          <w:lang w:eastAsia="ar-SA"/>
        </w:rPr>
        <w:t>Zamawiający, w terminie 7 dni od przedstawienia umowy o podwykonawstwo, której przedmiotem są roboty budowlane, zgłasza pisemny sprzeciw do umowy o podwykonawstwo lub zaakceptuje przedłożoną umowę. Postanowienia te mają analogiczne zastosowanie do projektów zmian takiej umowy.</w:t>
      </w:r>
    </w:p>
    <w:p w14:paraId="5547FEA1" w14:textId="77777777" w:rsidR="009D2DDB" w:rsidRDefault="009D2DDB" w:rsidP="009D2DDB">
      <w:pPr>
        <w:widowControl/>
        <w:numPr>
          <w:ilvl w:val="0"/>
          <w:numId w:val="18"/>
        </w:numPr>
        <w:spacing w:line="360" w:lineRule="auto"/>
        <w:ind w:right="-113"/>
        <w:jc w:val="both"/>
        <w:rPr>
          <w:lang w:eastAsia="ar-SA"/>
        </w:rPr>
      </w:pPr>
      <w:r>
        <w:rPr>
          <w:lang w:eastAsia="ar-SA"/>
        </w:rPr>
        <w:t>Niezgłoszenie pisemnego sprzeciwu do przedłożonej umowy o podwykonawstwo, której przedmiotem są roboty budowlane, w terminie określonym w ust. 8, uważa się za akceptację umowy przez zamawiającego.</w:t>
      </w:r>
    </w:p>
    <w:p w14:paraId="460050F6" w14:textId="77777777" w:rsidR="009D2DDB" w:rsidRDefault="009D2DDB" w:rsidP="009D2DDB">
      <w:pPr>
        <w:widowControl/>
        <w:numPr>
          <w:ilvl w:val="0"/>
          <w:numId w:val="18"/>
        </w:numPr>
        <w:spacing w:line="360" w:lineRule="auto"/>
        <w:ind w:right="-113"/>
        <w:jc w:val="both"/>
        <w:rPr>
          <w:lang w:eastAsia="ar-SA"/>
        </w:rPr>
      </w:pPr>
      <w:r>
        <w:rPr>
          <w:lang w:eastAsia="ar-SA"/>
        </w:rPr>
        <w:t xml:space="preserve">Pod rygorem zgłoszenia zastrzeżeń lub sprzeciwu, projekt umowy o podwykonawstwo, której przedmiotem są roboty budowlane winien zawierać: </w:t>
      </w:r>
    </w:p>
    <w:p w14:paraId="152ECB7B" w14:textId="77777777" w:rsidR="009D2DDB" w:rsidRDefault="009D2DDB" w:rsidP="009D2DDB">
      <w:pPr>
        <w:keepNext/>
        <w:keepLines/>
        <w:widowControl/>
        <w:numPr>
          <w:ilvl w:val="0"/>
          <w:numId w:val="19"/>
        </w:numPr>
        <w:spacing w:line="360" w:lineRule="auto"/>
        <w:jc w:val="both"/>
        <w:rPr>
          <w:lang w:eastAsia="ar-SA"/>
        </w:rPr>
      </w:pPr>
      <w:r>
        <w:rPr>
          <w:lang w:eastAsia="ar-SA"/>
        </w:rPr>
        <w:lastRenderedPageBreak/>
        <w:t xml:space="preserve">określenie stron umowy; </w:t>
      </w:r>
    </w:p>
    <w:p w14:paraId="3F40E68E" w14:textId="77777777" w:rsidR="009D2DDB" w:rsidRDefault="009D2DDB" w:rsidP="009D2DDB">
      <w:pPr>
        <w:keepNext/>
        <w:keepLines/>
        <w:widowControl/>
        <w:numPr>
          <w:ilvl w:val="0"/>
          <w:numId w:val="19"/>
        </w:numPr>
        <w:spacing w:line="360" w:lineRule="auto"/>
        <w:jc w:val="both"/>
        <w:rPr>
          <w:lang w:eastAsia="ar-SA"/>
        </w:rPr>
      </w:pPr>
      <w:r>
        <w:rPr>
          <w:lang w:eastAsia="ar-SA"/>
        </w:rPr>
        <w:t>wartość wynagrodzenia z tytułu wykonania robót;</w:t>
      </w:r>
    </w:p>
    <w:p w14:paraId="37D9AA41" w14:textId="77777777" w:rsidR="009D2DDB" w:rsidRDefault="009D2DDB" w:rsidP="009D2DDB">
      <w:pPr>
        <w:keepNext/>
        <w:keepLines/>
        <w:widowControl/>
        <w:numPr>
          <w:ilvl w:val="0"/>
          <w:numId w:val="19"/>
        </w:numPr>
        <w:spacing w:line="360" w:lineRule="auto"/>
        <w:jc w:val="both"/>
        <w:rPr>
          <w:lang w:eastAsia="ar-SA"/>
        </w:rPr>
      </w:pPr>
      <w:r>
        <w:rPr>
          <w:lang w:eastAsia="ar-SA"/>
        </w:rPr>
        <w:t>precyzyjny opis i zakres robót;</w:t>
      </w:r>
    </w:p>
    <w:p w14:paraId="34656332" w14:textId="77777777" w:rsidR="009D2DDB" w:rsidRDefault="009D2DDB" w:rsidP="009D2DDB">
      <w:pPr>
        <w:keepNext/>
        <w:keepLines/>
        <w:widowControl/>
        <w:numPr>
          <w:ilvl w:val="0"/>
          <w:numId w:val="19"/>
        </w:numPr>
        <w:spacing w:line="360" w:lineRule="auto"/>
        <w:jc w:val="both"/>
        <w:rPr>
          <w:lang w:eastAsia="ar-SA"/>
        </w:rPr>
      </w:pPr>
      <w:r>
        <w:rPr>
          <w:lang w:eastAsia="ar-SA"/>
        </w:rPr>
        <w:t>charakter wynagrodzenia (ryczałtowe/kosztorysowe);</w:t>
      </w:r>
    </w:p>
    <w:p w14:paraId="309B3800" w14:textId="77777777" w:rsidR="009D2DDB" w:rsidRDefault="009D2DDB" w:rsidP="009D2DDB">
      <w:pPr>
        <w:keepNext/>
        <w:keepLines/>
        <w:widowControl/>
        <w:numPr>
          <w:ilvl w:val="0"/>
          <w:numId w:val="19"/>
        </w:numPr>
        <w:spacing w:line="360" w:lineRule="auto"/>
        <w:jc w:val="both"/>
        <w:rPr>
          <w:lang w:eastAsia="ar-SA"/>
        </w:rPr>
      </w:pPr>
      <w:r>
        <w:rPr>
          <w:lang w:eastAsia="ar-SA"/>
        </w:rPr>
        <w:t xml:space="preserve">wyceniony kosztorys (przy wynagrodzeniu kosztorysowym) /harmonogram rzeczowo-finansowy (przy wynagrodzeniu ryczałtowym) Podwykonawcy, sporządzony poprzez odniesienie do odpowiednich pozycji Kosztorysu ofertowego/ harmonogramu rzeczowo-finansowego Wykonawcy; </w:t>
      </w:r>
    </w:p>
    <w:p w14:paraId="4DC032BD" w14:textId="77777777" w:rsidR="009D2DDB" w:rsidRDefault="009D2DDB" w:rsidP="009D2DDB">
      <w:pPr>
        <w:keepNext/>
        <w:keepLines/>
        <w:widowControl/>
        <w:numPr>
          <w:ilvl w:val="0"/>
          <w:numId w:val="19"/>
        </w:numPr>
        <w:spacing w:line="360" w:lineRule="auto"/>
        <w:jc w:val="both"/>
        <w:rPr>
          <w:lang w:eastAsia="ar-SA"/>
        </w:rPr>
      </w:pPr>
      <w:r>
        <w:rPr>
          <w:lang w:eastAsia="ar-SA"/>
        </w:rPr>
        <w:t>wysokość wynagrodzenia podwykonawcy nie większą niż wskazana przez Wykonawcę w ofercie przetargowej dla tych samych robót. W przypadku, gdy z formularza ofertowego ani z innego dokumentu nie wynika, na jaką kwotę wykonawca wycenił roboty, które zamierza powierzyć do wykonania przez podwykonawcę, wraz z projektem umowy podwykonawczej Wykonawca składa oświadczenia, w którym określa wartość tych robót;</w:t>
      </w:r>
    </w:p>
    <w:p w14:paraId="61675539" w14:textId="77777777" w:rsidR="009D2DDB" w:rsidRDefault="009D2DDB" w:rsidP="009D2DDB">
      <w:pPr>
        <w:keepNext/>
        <w:keepLines/>
        <w:widowControl/>
        <w:numPr>
          <w:ilvl w:val="0"/>
          <w:numId w:val="19"/>
        </w:numPr>
        <w:spacing w:line="360" w:lineRule="auto"/>
        <w:jc w:val="both"/>
        <w:rPr>
          <w:lang w:eastAsia="ar-SA"/>
        </w:rPr>
      </w:pPr>
      <w:r>
        <w:rPr>
          <w:lang w:eastAsia="ar-SA"/>
        </w:rPr>
        <w:t>termin zapłaty wynagrodzenia nie dłuższy niż 30 dni od dnia otrzymania faktury lub rachunku, potwierdzających wykonanie zleconych Podwykonawcy lub dalszemu Podwykonawcy robót budowlanych oraz sposób płatności;</w:t>
      </w:r>
    </w:p>
    <w:p w14:paraId="543D605F" w14:textId="77777777" w:rsidR="009D2DDB" w:rsidRDefault="009D2DDB" w:rsidP="009D2DDB">
      <w:pPr>
        <w:keepNext/>
        <w:keepLines/>
        <w:widowControl/>
        <w:numPr>
          <w:ilvl w:val="0"/>
          <w:numId w:val="19"/>
        </w:numPr>
        <w:spacing w:line="360" w:lineRule="auto"/>
        <w:jc w:val="both"/>
        <w:rPr>
          <w:lang w:eastAsia="ar-SA"/>
        </w:rPr>
      </w:pPr>
      <w:r>
        <w:rPr>
          <w:lang w:eastAsia="ar-SA"/>
        </w:rPr>
        <w:t>termin realizacji nie dłuższy niż wynikający z niniejszej umowy;</w:t>
      </w:r>
    </w:p>
    <w:p w14:paraId="51A6EF3B" w14:textId="77777777"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Zamawiający może także złożyć zastrzeżenia lub sprzeciw, w przypadku, gdy postanowienia umowy o podwykonawstwo naruszają powszechnie obowiązujące przepisy prawa lub postanowienia niniejszej Umowy oraz gdy umowa o podwykonawstwo została podpisana przez osoby nienależycie umocowane.</w:t>
      </w:r>
    </w:p>
    <w:p w14:paraId="0C3498A8" w14:textId="77777777" w:rsidR="009D2DDB" w:rsidRDefault="009D2DDB" w:rsidP="009D2DDB">
      <w:pPr>
        <w:keepNext/>
        <w:keepLines/>
        <w:widowControl/>
        <w:numPr>
          <w:ilvl w:val="0"/>
          <w:numId w:val="20"/>
        </w:numPr>
        <w:tabs>
          <w:tab w:val="left" w:pos="0"/>
          <w:tab w:val="left" w:pos="360"/>
        </w:tabs>
        <w:spacing w:line="360" w:lineRule="auto"/>
        <w:ind w:left="0"/>
        <w:jc w:val="both"/>
      </w:pPr>
      <w:r>
        <w:rPr>
          <w:bCs/>
          <w:lang w:eastAsia="ar-SA"/>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20.000,00 zł. </w:t>
      </w:r>
    </w:p>
    <w:p w14:paraId="58D11FEC" w14:textId="77777777" w:rsidR="009D2DDB" w:rsidRDefault="009D2DDB" w:rsidP="009D2DDB">
      <w:pPr>
        <w:keepNext/>
        <w:keepLines/>
        <w:widowControl/>
        <w:numPr>
          <w:ilvl w:val="0"/>
          <w:numId w:val="20"/>
        </w:numPr>
        <w:tabs>
          <w:tab w:val="left" w:pos="0"/>
          <w:tab w:val="left" w:pos="360"/>
        </w:tabs>
        <w:spacing w:line="360" w:lineRule="auto"/>
        <w:ind w:left="0"/>
        <w:jc w:val="both"/>
      </w:pPr>
      <w:r>
        <w:rPr>
          <w:bCs/>
          <w:lang w:eastAsia="ar-SA"/>
        </w:rPr>
        <w:t>Jeżeli termin zapłaty wynagrodzenia jest dłuższy niż określony w ust.4, Zamawiający informuje o tym wykonawcę i wzywa go do doprowadzenia do zmiany tej umowy pod rygorem wystąpienia o zapłatę kary umownej.</w:t>
      </w:r>
    </w:p>
    <w:p w14:paraId="69C29818" w14:textId="77777777"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 xml:space="preserve">Postanowienia ust. 3–13 stosuje się odpowiednio do zmian tej umowy o podwykonawstwo. </w:t>
      </w:r>
    </w:p>
    <w:p w14:paraId="6951B81E" w14:textId="77777777"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lastRenderedPageBreak/>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7F114A36" w14:textId="77777777"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 xml:space="preserve">Wynagrodzenie, o którym mowa w ust.15,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558E85C" w14:textId="77777777"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Bezpośrednia zapłata obejmuje wyłącznie należne wynagrodzenie, bez odsetek, należnych podwykonawcy lub dalszemu podwykonawcy.</w:t>
      </w:r>
    </w:p>
    <w:p w14:paraId="4ED6FD3E" w14:textId="77777777"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Przed dokonaniem bezpośredniej zapłaty zamawiający jest obowiązany umożliwić Wykonawcy zgłoszenie pisemnych uwag dotyczących zasadności bezpośredniej zapłaty wynagrodzenia podwykonawcy lub dalszemu podwykonawcy, o których mowa w ust. 15. Zamawiający informuje o terminie zgłaszania uwag, nie krótszym niż 7 dni od dnia doręczenia tej informacji.</w:t>
      </w:r>
    </w:p>
    <w:p w14:paraId="28BE1BFA" w14:textId="77777777"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W przypadku zgłoszenia uwag, o których mowa w ust. 18, w terminie wskazanym przez zamawiającego, zamawiający może:</w:t>
      </w:r>
    </w:p>
    <w:p w14:paraId="2044013E" w14:textId="77777777" w:rsidR="009D2DDB" w:rsidRDefault="009D2DDB" w:rsidP="009D2DDB">
      <w:pPr>
        <w:spacing w:line="360" w:lineRule="auto"/>
        <w:rPr>
          <w:lang w:eastAsia="ar-SA"/>
        </w:rPr>
      </w:pPr>
    </w:p>
    <w:p w14:paraId="6BF05C92" w14:textId="77777777" w:rsidR="009D2DDB" w:rsidRDefault="009D2DDB" w:rsidP="009D2DDB">
      <w:pPr>
        <w:spacing w:line="360" w:lineRule="auto"/>
        <w:rPr>
          <w:lang w:eastAsia="ar-SA"/>
        </w:rPr>
      </w:pPr>
    </w:p>
    <w:p w14:paraId="7F1C3DF4" w14:textId="77777777" w:rsidR="009D2DDB" w:rsidRDefault="009D2DDB" w:rsidP="009D2DDB">
      <w:pPr>
        <w:keepNext/>
        <w:keepLines/>
        <w:widowControl/>
        <w:numPr>
          <w:ilvl w:val="0"/>
          <w:numId w:val="21"/>
        </w:numPr>
        <w:spacing w:line="360" w:lineRule="auto"/>
        <w:jc w:val="both"/>
        <w:rPr>
          <w:rFonts w:eastAsia="Calibri"/>
          <w:lang w:eastAsia="ar-SA"/>
        </w:rPr>
      </w:pPr>
      <w:r>
        <w:rPr>
          <w:rFonts w:eastAsia="Calibri"/>
          <w:lang w:eastAsia="ar-SA"/>
        </w:rPr>
        <w:lastRenderedPageBreak/>
        <w:t>nie dokonać bezpośredniej zapłaty wynagrodzenia podwykonawcy lub dalszemu podwykonawcy, jeżeli wykonawca wykaże niezasadność takiej zapłaty albo;</w:t>
      </w:r>
    </w:p>
    <w:p w14:paraId="7981AFA6" w14:textId="77777777" w:rsidR="009D2DDB" w:rsidRDefault="009D2DDB" w:rsidP="009D2DDB">
      <w:pPr>
        <w:keepNext/>
        <w:keepLines/>
        <w:widowControl/>
        <w:numPr>
          <w:ilvl w:val="0"/>
          <w:numId w:val="21"/>
        </w:numPr>
        <w:spacing w:line="360" w:lineRule="auto"/>
        <w:jc w:val="both"/>
        <w:rPr>
          <w:rFonts w:eastAsia="Calibri"/>
          <w:lang w:eastAsia="ar-SA"/>
        </w:rPr>
      </w:pPr>
      <w:r>
        <w:rPr>
          <w:rFonts w:eastAsia="Calibri"/>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F3C76CD" w14:textId="77777777" w:rsidR="009D2DDB" w:rsidRDefault="009D2DDB" w:rsidP="009D2DDB">
      <w:pPr>
        <w:keepNext/>
        <w:keepLines/>
        <w:widowControl/>
        <w:numPr>
          <w:ilvl w:val="0"/>
          <w:numId w:val="21"/>
        </w:numPr>
        <w:spacing w:line="360" w:lineRule="auto"/>
        <w:jc w:val="both"/>
        <w:rPr>
          <w:rFonts w:eastAsia="Calibri"/>
          <w:lang w:eastAsia="ar-SA"/>
        </w:rPr>
      </w:pPr>
      <w:r>
        <w:rPr>
          <w:rFonts w:eastAsia="Calibri"/>
          <w:lang w:eastAsia="ar-SA"/>
        </w:rPr>
        <w:t>dokonać bezpośredniej zapłaty wynagrodzenia podwykonawcy lub dalszemu podwykonawcy, jeżeli podwykonawca lub dalszy podwykonawca wykaże zasadność takiej zapłaty.</w:t>
      </w:r>
    </w:p>
    <w:p w14:paraId="4DA68E48" w14:textId="77777777" w:rsidR="009D2DDB" w:rsidRDefault="009D2DDB" w:rsidP="009D2DDB">
      <w:pPr>
        <w:keepNext/>
        <w:keepLines/>
        <w:widowControl/>
        <w:numPr>
          <w:ilvl w:val="0"/>
          <w:numId w:val="22"/>
        </w:numPr>
        <w:tabs>
          <w:tab w:val="left" w:pos="0"/>
          <w:tab w:val="left" w:pos="360"/>
        </w:tabs>
        <w:spacing w:line="360" w:lineRule="auto"/>
        <w:ind w:left="0"/>
        <w:jc w:val="both"/>
        <w:rPr>
          <w:lang w:eastAsia="ar-SA"/>
        </w:rPr>
      </w:pPr>
      <w:r>
        <w:rPr>
          <w:lang w:eastAsia="ar-SA"/>
        </w:rPr>
        <w:t>W przypadku dokonania bezpośredniej zapłaty podwykonawcy lub dalszemu podwykonawcy, o których mowa w ust.15, zamawiający potrąca kwotę wypłaconego wynagrodzenia z wynagrodzenia należnego wykonawcy.</w:t>
      </w:r>
    </w:p>
    <w:p w14:paraId="09AD4B15" w14:textId="77777777" w:rsidR="009D2DDB" w:rsidRDefault="009D2DDB" w:rsidP="009D2DDB">
      <w:pPr>
        <w:keepNext/>
        <w:keepLines/>
        <w:widowControl/>
        <w:numPr>
          <w:ilvl w:val="0"/>
          <w:numId w:val="22"/>
        </w:numPr>
        <w:tabs>
          <w:tab w:val="left" w:pos="0"/>
          <w:tab w:val="left" w:pos="360"/>
        </w:tabs>
        <w:spacing w:line="360" w:lineRule="auto"/>
        <w:ind w:left="0"/>
        <w:jc w:val="both"/>
        <w:rPr>
          <w:lang w:eastAsia="ar-SA"/>
        </w:rPr>
      </w:pPr>
      <w:r>
        <w:rPr>
          <w:lang w:eastAsia="ar-SA"/>
        </w:rPr>
        <w:t>Konieczność wielokrotnego dokonywania bezpośredniej zapłaty podwykonawcy lub dalszemu podwykonawcy, o których mowa w ust.15, lub konieczność dokonania bezpośrednich zapłat na sumę większą niż 5% wartości umowy w sprawie zamówienia publicznego może stanowić podstawę do odstąpienia od umowy w sprawie zamówienia publicznego przez zamawiającego.</w:t>
      </w:r>
    </w:p>
    <w:p w14:paraId="58261FD2" w14:textId="219EC658" w:rsidR="009D2DDB" w:rsidRDefault="009D2DDB" w:rsidP="009D2DDB">
      <w:pPr>
        <w:keepNext/>
        <w:keepLines/>
        <w:widowControl/>
        <w:numPr>
          <w:ilvl w:val="0"/>
          <w:numId w:val="22"/>
        </w:numPr>
        <w:tabs>
          <w:tab w:val="left" w:pos="0"/>
          <w:tab w:val="left" w:pos="360"/>
        </w:tabs>
        <w:spacing w:line="360" w:lineRule="auto"/>
        <w:ind w:left="0"/>
        <w:jc w:val="both"/>
      </w:pPr>
      <w:r>
        <w:rPr>
          <w:lang w:eastAsia="ar-SA"/>
        </w:rPr>
        <w:t xml:space="preserve">Postanowienia powyższe nie naruszają praw i obowiązków zamawiającego, wykonawcy, podwykonawcy i dalszego podwykonawcy wynikających z Kodeksu cywilnego (art. 6471). Umowy o podwykonawstwo zawarte z naruszeniem przepisów art. 647 </w:t>
      </w:r>
      <w:r>
        <w:rPr>
          <w:vertAlign w:val="superscript"/>
          <w:lang w:eastAsia="ar-SA"/>
        </w:rPr>
        <w:t>1</w:t>
      </w:r>
      <w:r>
        <w:rPr>
          <w:lang w:eastAsia="ar-SA"/>
        </w:rPr>
        <w:t xml:space="preserve"> KC oraz art. 143a143d ustawy </w:t>
      </w:r>
      <w:proofErr w:type="spellStart"/>
      <w:r>
        <w:rPr>
          <w:lang w:eastAsia="ar-SA"/>
        </w:rPr>
        <w:t>Pzp</w:t>
      </w:r>
      <w:proofErr w:type="spellEnd"/>
      <w:r>
        <w:rPr>
          <w:lang w:eastAsia="ar-SA"/>
        </w:rPr>
        <w:t xml:space="preserve"> zwalniają Zamawiającego z solidarnej odpowiedzialności za zapłatę wynagrodzenia za roboty budowlane wykonane przez podwykonawcę.</w:t>
      </w:r>
    </w:p>
    <w:p w14:paraId="499FA829" w14:textId="77777777" w:rsidR="009D2DDB" w:rsidRDefault="009D2DDB" w:rsidP="009D2DDB">
      <w:pPr>
        <w:keepNext/>
        <w:keepLines/>
        <w:widowControl/>
        <w:numPr>
          <w:ilvl w:val="0"/>
          <w:numId w:val="22"/>
        </w:numPr>
        <w:tabs>
          <w:tab w:val="left" w:pos="0"/>
          <w:tab w:val="left" w:pos="360"/>
        </w:tabs>
        <w:spacing w:line="360" w:lineRule="auto"/>
        <w:ind w:left="0"/>
        <w:jc w:val="both"/>
        <w:rPr>
          <w:lang w:eastAsia="ar-SA"/>
        </w:rPr>
      </w:pPr>
      <w:r>
        <w:rPr>
          <w:lang w:eastAsia="ar-SA"/>
        </w:rPr>
        <w:lastRenderedPageBreak/>
        <w:t>W przypadku dokonania przez Zamawiającego bezpośredniej zapłaty wynagrodzenia na rzecz podwykonawcy lub odpowiednio dalszego podwykonawcy, Wykonawca oraz odpowiednio podwykonawca i dalsi podwykonawcy odpowiadają wobec Zamawiającego solidarnie na zasadzie odpowiedzialności regresowej, w pełnej wysokości kwot uiszczonych przez Zamawiającego na rzecz Podwykonawcy, w tym z tytułu wynagrodzenia oraz ewentualnych kosztów sądowych, kosztów zastępstwa procesowego, kosztów zastępstwa prawnego w postępowaniu egzekucyjnym i zasądzonych przez sąd odsetek. O ile Zamawiający nie dokona potrącenia wierzytelności z tytułu regresu z wierzytelnością Wykonawcy z tytułu zapłaty wynagrodzenia, Wykonawca zobowiązany jest do zapłaty wobec Zamawiającego, w terminie 7 dni od dnia wezwania. Brak zapłaty w tym terminie uważany będzie za nienależyte wykonanie umowy uprawniające Zamawiającego do realizacji jego uprawnień z tytułu zabezpieczenia należytego wykonania umowy. Postanowienia powyższe nie uchybiają uprawnieniu Zamawiającego do dokonania potrącenia przysługujących mu wierzytelności z jakimikolwiek wierzytelnościami przysługującymi Wykonawcy wobec Zamawiającego. Postanowienia niniejszego akapitu będą miały także odpowiednie zastosowanie, w przypadku prawomocnego uznania przez właściwy sąd, że niezaakceptowanemu podwykonawcy przysługuje status Podwykonawcy zaakceptowanego.</w:t>
      </w:r>
    </w:p>
    <w:p w14:paraId="0D0303D1" w14:textId="77777777" w:rsidR="009D2DDB" w:rsidRDefault="009D2DDB" w:rsidP="009D2DDB">
      <w:pPr>
        <w:keepNext/>
        <w:keepLines/>
        <w:widowControl/>
        <w:numPr>
          <w:ilvl w:val="0"/>
          <w:numId w:val="22"/>
        </w:numPr>
        <w:tabs>
          <w:tab w:val="left" w:pos="0"/>
          <w:tab w:val="left" w:pos="360"/>
        </w:tabs>
        <w:spacing w:line="360" w:lineRule="auto"/>
        <w:ind w:left="0"/>
        <w:jc w:val="both"/>
        <w:rPr>
          <w:lang w:eastAsia="ar-SA"/>
        </w:rPr>
      </w:pPr>
      <w:r>
        <w:rPr>
          <w:lang w:eastAsia="ar-SA"/>
        </w:rPr>
        <w:t>Postanowienia niniejszego paragrafu mają odpowiednie zastosowanie do kolejnych dalszych Podwykonawców, w tym wykonawców robót budowlanych i odpowiednio dostawców i usługodawców, a zawierane z nimi umowy zawierane będą na zasadach wskazanych w niniejszym paragrafie</w:t>
      </w:r>
    </w:p>
    <w:p w14:paraId="47B61103" w14:textId="0393539A" w:rsidR="009D2DDB" w:rsidRDefault="009D2DDB" w:rsidP="009D2DDB">
      <w:pPr>
        <w:spacing w:line="360" w:lineRule="auto"/>
        <w:ind w:left="-426" w:right="-113"/>
        <w:jc w:val="center"/>
        <w:rPr>
          <w:b/>
          <w:lang w:eastAsia="ar-SA"/>
        </w:rPr>
      </w:pPr>
      <w:r>
        <w:rPr>
          <w:b/>
          <w:lang w:eastAsia="ar-SA"/>
        </w:rPr>
        <w:t>§ 1</w:t>
      </w:r>
      <w:r w:rsidR="00822C0D">
        <w:rPr>
          <w:b/>
          <w:lang w:eastAsia="ar-SA"/>
        </w:rPr>
        <w:t>3</w:t>
      </w:r>
      <w:r>
        <w:rPr>
          <w:b/>
          <w:lang w:eastAsia="ar-SA"/>
        </w:rPr>
        <w:t>.</w:t>
      </w:r>
    </w:p>
    <w:p w14:paraId="2EB780C0" w14:textId="77777777" w:rsidR="009D2DDB" w:rsidRDefault="009D2DDB" w:rsidP="009D2DDB">
      <w:pPr>
        <w:spacing w:line="360" w:lineRule="auto"/>
        <w:ind w:left="-426" w:right="-113"/>
        <w:jc w:val="center"/>
      </w:pPr>
      <w:r>
        <w:rPr>
          <w:b/>
          <w:lang w:eastAsia="ar-SA"/>
        </w:rPr>
        <w:t>INFORMACJE POUFNE</w:t>
      </w:r>
    </w:p>
    <w:p w14:paraId="4A81A2CB" w14:textId="77777777" w:rsidR="009D2DDB" w:rsidRDefault="009D2DDB" w:rsidP="009D2DDB">
      <w:pPr>
        <w:widowControl/>
        <w:numPr>
          <w:ilvl w:val="0"/>
          <w:numId w:val="23"/>
        </w:numPr>
        <w:spacing w:line="360" w:lineRule="auto"/>
        <w:ind w:left="426" w:right="29"/>
        <w:jc w:val="both"/>
        <w:rPr>
          <w:lang w:eastAsia="ar-SA"/>
        </w:rPr>
      </w:pPr>
      <w:r>
        <w:rPr>
          <w:lang w:eastAsia="ar-SA"/>
        </w:rPr>
        <w:t xml:space="preserve">Strona niezwłocznie poinformuje drugą Stronę o ujawnieniu informacji, organie, któremu informacje zostały ujawnione oraz zakres ujawnienia, ponadto Wykonawca zobowiązuje się do ujawnienia Zamawiającemu kopii dokumentów związanych z ujawnieniem. </w:t>
      </w:r>
    </w:p>
    <w:p w14:paraId="761A2A94" w14:textId="6A097062" w:rsidR="009D2DDB" w:rsidRDefault="009D2DDB" w:rsidP="00B0729A">
      <w:pPr>
        <w:widowControl/>
        <w:numPr>
          <w:ilvl w:val="0"/>
          <w:numId w:val="23"/>
        </w:numPr>
        <w:spacing w:line="360" w:lineRule="auto"/>
        <w:ind w:left="426" w:right="29"/>
        <w:jc w:val="both"/>
        <w:rPr>
          <w:lang w:eastAsia="ar-SA"/>
        </w:rPr>
      </w:pPr>
      <w:r>
        <w:rPr>
          <w:lang w:eastAsia="ar-SA"/>
        </w:rPr>
        <w:t>Wykonawca uprawniony jest do podawania w swoich materiałach informacyjnych i reklamowych informacji o wykonanej usłudze na rzecz Zamawiającego a także do umieszczania Zamawiającego na swojej liście referencyjnej, po prawidłowym wykonaniu usługi oraz po uzyskaniu pisemnej zgody Zamawiającego.</w:t>
      </w:r>
    </w:p>
    <w:p w14:paraId="07294D00" w14:textId="567BB3F8" w:rsidR="008A597A" w:rsidRDefault="008A597A" w:rsidP="008A597A">
      <w:pPr>
        <w:widowControl/>
        <w:spacing w:line="360" w:lineRule="auto"/>
        <w:ind w:left="426" w:right="29"/>
        <w:jc w:val="both"/>
        <w:rPr>
          <w:lang w:eastAsia="ar-SA"/>
        </w:rPr>
      </w:pPr>
    </w:p>
    <w:p w14:paraId="62B4090F" w14:textId="77777777" w:rsidR="008A597A" w:rsidRPr="00B0729A" w:rsidRDefault="008A597A" w:rsidP="008A597A">
      <w:pPr>
        <w:widowControl/>
        <w:spacing w:line="360" w:lineRule="auto"/>
        <w:ind w:left="426" w:right="29"/>
        <w:jc w:val="both"/>
        <w:rPr>
          <w:lang w:eastAsia="ar-SA"/>
        </w:rPr>
      </w:pPr>
    </w:p>
    <w:p w14:paraId="64E066D3" w14:textId="46BBF55B" w:rsidR="009D2DDB" w:rsidRDefault="009D2DDB" w:rsidP="009D2DDB">
      <w:pPr>
        <w:spacing w:line="360" w:lineRule="auto"/>
        <w:ind w:left="-425" w:right="-113"/>
        <w:jc w:val="center"/>
        <w:rPr>
          <w:b/>
          <w:lang w:eastAsia="ar-SA"/>
        </w:rPr>
      </w:pPr>
      <w:r>
        <w:rPr>
          <w:b/>
          <w:lang w:eastAsia="ar-SA"/>
        </w:rPr>
        <w:t>§ 1</w:t>
      </w:r>
      <w:r w:rsidR="00822C0D">
        <w:rPr>
          <w:b/>
          <w:lang w:eastAsia="ar-SA"/>
        </w:rPr>
        <w:t>4</w:t>
      </w:r>
      <w:r>
        <w:rPr>
          <w:b/>
          <w:lang w:eastAsia="ar-SA"/>
        </w:rPr>
        <w:t>.</w:t>
      </w:r>
    </w:p>
    <w:p w14:paraId="0FD59E9F" w14:textId="77777777" w:rsidR="009D2DDB" w:rsidRDefault="009D2DDB" w:rsidP="009D2DDB">
      <w:pPr>
        <w:spacing w:line="360" w:lineRule="auto"/>
        <w:ind w:left="-425" w:right="-113"/>
        <w:jc w:val="center"/>
      </w:pPr>
      <w:r>
        <w:rPr>
          <w:b/>
          <w:lang w:eastAsia="ar-SA"/>
        </w:rPr>
        <w:t>ZMIANA UMOWY</w:t>
      </w:r>
    </w:p>
    <w:p w14:paraId="1132F7CE" w14:textId="77777777" w:rsidR="009D2DDB" w:rsidRDefault="009D2DDB" w:rsidP="009D2DDB">
      <w:pPr>
        <w:tabs>
          <w:tab w:val="left" w:pos="-115"/>
        </w:tabs>
        <w:spacing w:line="360" w:lineRule="auto"/>
        <w:ind w:left="-425" w:right="-113"/>
        <w:jc w:val="both"/>
      </w:pPr>
      <w:r>
        <w:rPr>
          <w:lang w:eastAsia="ar-SA"/>
        </w:rPr>
        <w:lastRenderedPageBreak/>
        <w:t>1. Zakazuje si</w:t>
      </w:r>
      <w:r>
        <w:rPr>
          <w:rFonts w:eastAsia="TimesNewRoman"/>
          <w:lang w:eastAsia="ar-SA"/>
        </w:rPr>
        <w:t xml:space="preserve">ę istotnych </w:t>
      </w:r>
      <w:r>
        <w:rPr>
          <w:lang w:eastAsia="ar-SA"/>
        </w:rPr>
        <w:t>zmian postanowie</w:t>
      </w:r>
      <w:r>
        <w:rPr>
          <w:rFonts w:eastAsia="TimesNewRoman"/>
          <w:lang w:eastAsia="ar-SA"/>
        </w:rPr>
        <w:t xml:space="preserve">ń </w:t>
      </w:r>
      <w:r>
        <w:rPr>
          <w:lang w:eastAsia="ar-SA"/>
        </w:rPr>
        <w:t>zawartej umowy w stosunku do tre</w:t>
      </w:r>
      <w:r>
        <w:rPr>
          <w:rFonts w:eastAsia="TimesNewRoman"/>
          <w:lang w:eastAsia="ar-SA"/>
        </w:rPr>
        <w:t>ś</w:t>
      </w:r>
      <w:r>
        <w:rPr>
          <w:lang w:eastAsia="ar-SA"/>
        </w:rPr>
        <w:t>ci oferty, na podstawie, której dokonano wyboru Wykonawcy, z zastrzeżeniem postanowień SIWZ oraz ust. 2-9</w:t>
      </w:r>
      <w:r>
        <w:rPr>
          <w:rFonts w:eastAsia="TimesNewRoman"/>
          <w:lang w:eastAsia="ar-SA"/>
        </w:rPr>
        <w:t xml:space="preserve">. </w:t>
      </w:r>
    </w:p>
    <w:p w14:paraId="6B595C98" w14:textId="77777777" w:rsidR="009D2DDB" w:rsidRDefault="009D2DDB" w:rsidP="009D2DDB">
      <w:pPr>
        <w:tabs>
          <w:tab w:val="left" w:pos="-84"/>
        </w:tabs>
        <w:spacing w:line="360" w:lineRule="auto"/>
        <w:ind w:left="-425" w:right="-113"/>
        <w:jc w:val="both"/>
        <w:rPr>
          <w:lang w:eastAsia="ar-SA"/>
        </w:rPr>
      </w:pPr>
      <w:r>
        <w:rPr>
          <w:lang w:eastAsia="ar-SA"/>
        </w:rPr>
        <w:t>2. W przypadkach przewidzianych w umowie dopuszcza się wprowadzanie zmian za zgodą Zamawiającego.</w:t>
      </w:r>
    </w:p>
    <w:p w14:paraId="5E422D5A" w14:textId="77777777" w:rsidR="009D2DDB" w:rsidRDefault="009D2DDB" w:rsidP="009D2DDB">
      <w:pPr>
        <w:tabs>
          <w:tab w:val="left" w:pos="-64"/>
        </w:tabs>
        <w:spacing w:line="360" w:lineRule="auto"/>
        <w:ind w:left="-425" w:right="-113"/>
        <w:jc w:val="both"/>
        <w:rPr>
          <w:lang w:eastAsia="ar-SA"/>
        </w:rPr>
      </w:pPr>
      <w:r>
        <w:rPr>
          <w:lang w:eastAsia="ar-SA"/>
        </w:rPr>
        <w:t>3. Zmiany przewidziane w umowie mogą być inicjowane przez Zamawiającego lub przez Wykonawcę.</w:t>
      </w:r>
    </w:p>
    <w:p w14:paraId="2B91F4A0" w14:textId="77777777" w:rsidR="00A86083" w:rsidRDefault="009D2DDB" w:rsidP="00A86083">
      <w:pPr>
        <w:spacing w:line="360" w:lineRule="auto"/>
        <w:ind w:left="-425" w:right="-113"/>
        <w:jc w:val="both"/>
        <w:rPr>
          <w:lang w:eastAsia="ar-SA"/>
        </w:rPr>
      </w:pPr>
      <w:r>
        <w:rPr>
          <w:lang w:eastAsia="ar-SA"/>
        </w:rPr>
        <w:t xml:space="preserve">4. </w:t>
      </w:r>
      <w:r w:rsidR="00A86083">
        <w:rPr>
          <w:lang w:eastAsia="ar-SA"/>
        </w:rPr>
        <w:t xml:space="preserve">Zamawiający  przewiduje  możliwość  dokonania  zmian  postanowień  niniejszej umowy  w  stosunku  do  treści  oferty,  na  podstawie  której  dokonano  wyboru Wykonawcy, za obopólną zgodą stron, w przypadku wystąpienia co najmniej jednej z okoliczności wymienionych poniżej: </w:t>
      </w:r>
    </w:p>
    <w:p w14:paraId="028F33A2" w14:textId="77777777" w:rsidR="00A86083" w:rsidRDefault="00A86083" w:rsidP="00A86083">
      <w:pPr>
        <w:spacing w:line="360" w:lineRule="auto"/>
        <w:ind w:left="-425" w:right="-113"/>
        <w:jc w:val="both"/>
        <w:rPr>
          <w:lang w:eastAsia="ar-SA"/>
        </w:rPr>
      </w:pPr>
      <w:r>
        <w:rPr>
          <w:lang w:eastAsia="ar-SA"/>
        </w:rPr>
        <w:t xml:space="preserve">1) w zakresie terminu realizacji przedmiotu umowy w przypadku: </w:t>
      </w:r>
    </w:p>
    <w:p w14:paraId="39C36755" w14:textId="77777777" w:rsidR="00A86083" w:rsidRDefault="00A86083" w:rsidP="00A86083">
      <w:pPr>
        <w:spacing w:line="360" w:lineRule="auto"/>
        <w:ind w:left="-425" w:right="-113"/>
        <w:jc w:val="both"/>
        <w:rPr>
          <w:lang w:eastAsia="ar-SA"/>
        </w:rPr>
      </w:pPr>
      <w:r>
        <w:rPr>
          <w:lang w:eastAsia="ar-SA"/>
        </w:rPr>
        <w:t>a)wystąpienia niekorzystnych warunków atmosferycznych, uniemożliwiających – ze względu  na  technologię  wykonania  niektórych  robót  –  prowadzenie  prac budowlanych,</w:t>
      </w:r>
    </w:p>
    <w:p w14:paraId="35E12502" w14:textId="77777777" w:rsidR="00A86083" w:rsidRDefault="00A86083" w:rsidP="00A86083">
      <w:pPr>
        <w:spacing w:line="360" w:lineRule="auto"/>
        <w:ind w:left="-425" w:right="-113"/>
        <w:jc w:val="both"/>
        <w:rPr>
          <w:lang w:eastAsia="ar-SA"/>
        </w:rPr>
      </w:pPr>
      <w:r>
        <w:rPr>
          <w:lang w:eastAsia="ar-SA"/>
        </w:rPr>
        <w:t xml:space="preserve"> b)działania siły wyższej (np. wystąpienia zdarzenia losowego wywołanego przez czynniki  zewnętrzne,  którego  nie  można  było  przewidzieć,  w  szczególności zagrażającego bezpośrednio życiu lub zdrowiu ludzi lub grożącego powstaniem szkody w znacznych rozmiarach), </w:t>
      </w:r>
    </w:p>
    <w:p w14:paraId="03008EB9" w14:textId="77777777" w:rsidR="00A86083" w:rsidRDefault="00A86083" w:rsidP="00A86083">
      <w:pPr>
        <w:spacing w:line="360" w:lineRule="auto"/>
        <w:ind w:left="-425" w:right="-113"/>
        <w:jc w:val="both"/>
        <w:rPr>
          <w:lang w:eastAsia="ar-SA"/>
        </w:rPr>
      </w:pPr>
      <w:r>
        <w:rPr>
          <w:lang w:eastAsia="ar-SA"/>
        </w:rPr>
        <w:t xml:space="preserve">c)wystąpienia odmiennych od przyjętych w dokumentacji projektowej warunków terenowych, gruntowych lub technicznych. </w:t>
      </w:r>
    </w:p>
    <w:p w14:paraId="1800860D" w14:textId="77777777" w:rsidR="00A86083" w:rsidRDefault="00A86083" w:rsidP="00A86083">
      <w:pPr>
        <w:spacing w:line="360" w:lineRule="auto"/>
        <w:ind w:left="-425" w:right="-113"/>
        <w:jc w:val="both"/>
        <w:rPr>
          <w:lang w:eastAsia="ar-SA"/>
        </w:rPr>
      </w:pPr>
      <w:r>
        <w:rPr>
          <w:lang w:eastAsia="ar-SA"/>
        </w:rPr>
        <w:t xml:space="preserve">d)wystąpienia  niezinwentaryzowanych  podziemnych  sieci,  instalacji,  urządzeń, obiektów budowlanych, niewybuchów, niewypałów lub wykopalisk archeologicznych, </w:t>
      </w:r>
    </w:p>
    <w:p w14:paraId="517BD909" w14:textId="77777777" w:rsidR="00A86083" w:rsidRDefault="00A86083" w:rsidP="00A86083">
      <w:pPr>
        <w:spacing w:line="360" w:lineRule="auto"/>
        <w:ind w:left="-425" w:right="-113"/>
        <w:jc w:val="both"/>
        <w:rPr>
          <w:lang w:eastAsia="ar-SA"/>
        </w:rPr>
      </w:pPr>
      <w:r>
        <w:rPr>
          <w:lang w:eastAsia="ar-SA"/>
        </w:rPr>
        <w:t xml:space="preserve">e)wystąpienia  konieczności  wprowadzenia  zmian  w  dokumentacji  projektowej  w zakresie,  który  będzie  miał  wpływ  na  dotrzymanie  umownego  terminu zakończenia robót, </w:t>
      </w:r>
    </w:p>
    <w:p w14:paraId="5B5D8A6B" w14:textId="77777777" w:rsidR="00A86083" w:rsidRDefault="00A86083" w:rsidP="00A86083">
      <w:pPr>
        <w:spacing w:line="360" w:lineRule="auto"/>
        <w:ind w:left="-425" w:right="-113"/>
        <w:jc w:val="both"/>
        <w:rPr>
          <w:lang w:eastAsia="ar-SA"/>
        </w:rPr>
      </w:pPr>
      <w:r>
        <w:rPr>
          <w:lang w:eastAsia="ar-SA"/>
        </w:rPr>
        <w:t xml:space="preserve">f)wystąpienia  konieczności  zrealizowania  projektu  przy  zastosowaniu  innych rozwiązań technicznych lub materiałowych ze względu na zmiany obowiązującego prawa  lub  brak  dostępności  materiałów  przewidzianych  w  dokumentacji projektowej, </w:t>
      </w:r>
    </w:p>
    <w:p w14:paraId="0428B662" w14:textId="77777777" w:rsidR="00A86083" w:rsidRDefault="00A86083" w:rsidP="00A86083">
      <w:pPr>
        <w:spacing w:line="360" w:lineRule="auto"/>
        <w:ind w:left="-425" w:right="-113"/>
        <w:jc w:val="both"/>
        <w:rPr>
          <w:lang w:eastAsia="ar-SA"/>
        </w:rPr>
      </w:pPr>
      <w:r>
        <w:rPr>
          <w:lang w:eastAsia="ar-SA"/>
        </w:rPr>
        <w:t>g)wystąpienia sytuacji utrudniającej wykonanie robót niezbędnych do zrealizowania przedmiotu umowy, ze względu na zasady wiedzy technicznej lub kolizję z innymi równolegle prowadzonymi przez inne podmioty inwestycjami, które wstrzymują lub opóźniają realizację przedmiotu umowy.</w:t>
      </w:r>
    </w:p>
    <w:p w14:paraId="07A21F3A" w14:textId="2E9423A8" w:rsidR="00A86083" w:rsidRDefault="00A86083" w:rsidP="00A86083">
      <w:pPr>
        <w:spacing w:line="360" w:lineRule="auto"/>
        <w:ind w:left="-425" w:right="-113"/>
        <w:jc w:val="both"/>
        <w:rPr>
          <w:lang w:eastAsia="ar-SA"/>
        </w:rPr>
      </w:pPr>
      <w:r>
        <w:rPr>
          <w:lang w:eastAsia="ar-SA"/>
        </w:rPr>
        <w:t xml:space="preserve"> 2) w przypadku zmiany powszechnie obowiązującego prawa - w zakresie mającym wpływ na realizację obowiązków umownych – Zamawiający dopuszcza zmianę treści umowy w zakresie obustronnie uzgodnionym, zmierzającym do uzyskania zgodności zapisów  umowy  z  obowiązującym  prawem.  Zmiana  będzie  obowiązywać  nie wcześniej niż od dnia wejścia w życie znowelizowanych przepisów prawa. </w:t>
      </w:r>
    </w:p>
    <w:p w14:paraId="5B864A4D" w14:textId="77777777" w:rsidR="00875641" w:rsidRDefault="00A86083" w:rsidP="00A86083">
      <w:pPr>
        <w:spacing w:line="360" w:lineRule="auto"/>
        <w:ind w:left="-425" w:right="-113"/>
        <w:jc w:val="both"/>
        <w:rPr>
          <w:lang w:eastAsia="ar-SA"/>
        </w:rPr>
      </w:pPr>
      <w:r>
        <w:rPr>
          <w:lang w:eastAsia="ar-SA"/>
        </w:rPr>
        <w:t xml:space="preserve">3) w   przypadku   zmian   organizacyjnych   u   Wykonawcy   lub   Zamawiającego,   w   tym   również związanych z następstwem prawnym podmiotów, Zamawiający dopuszcza  zmianę  treści  umowy  </w:t>
      </w:r>
      <w:r>
        <w:rPr>
          <w:lang w:eastAsia="ar-SA"/>
        </w:rPr>
        <w:lastRenderedPageBreak/>
        <w:t xml:space="preserve">w  tym    przedmiocie,    zmierzającą    do  doprowadzenia  do  zgodności  zapisów  umownych  ze  stanem faktycznym. </w:t>
      </w:r>
    </w:p>
    <w:p w14:paraId="4BC00C39" w14:textId="77777777" w:rsidR="00875641" w:rsidRDefault="00A86083" w:rsidP="00A86083">
      <w:pPr>
        <w:spacing w:line="360" w:lineRule="auto"/>
        <w:ind w:left="-425" w:right="-113"/>
        <w:jc w:val="both"/>
        <w:rPr>
          <w:lang w:eastAsia="ar-SA"/>
        </w:rPr>
      </w:pPr>
      <w:r>
        <w:rPr>
          <w:lang w:eastAsia="ar-SA"/>
        </w:rPr>
        <w:t xml:space="preserve">4) Zamawiający przewiduje możliwość zmiany personelu Wykonawcy przy realizacji zamówienia w przypadku wystąpienia okoliczności niemożliwych do przewidzenia na etapie  składania  oferty,  pod  warunkiem,  że  nowy  personel  legitymuje  się doświadczeniem potwierdzającym spełnienie warunku udziału w postępowaniu (nowe osoby mają posiadać co najmniej takie uprawnienia jak określono na etapie składania ofert). </w:t>
      </w:r>
    </w:p>
    <w:p w14:paraId="53E07DFD" w14:textId="77777777" w:rsidR="00875641" w:rsidRDefault="00A86083" w:rsidP="00A86083">
      <w:pPr>
        <w:spacing w:line="360" w:lineRule="auto"/>
        <w:ind w:left="-425" w:right="-113"/>
        <w:jc w:val="both"/>
        <w:rPr>
          <w:lang w:eastAsia="ar-SA"/>
        </w:rPr>
      </w:pPr>
      <w:r>
        <w:rPr>
          <w:lang w:eastAsia="ar-SA"/>
        </w:rPr>
        <w:t xml:space="preserve">5)  Zamawiający  przewiduje  możliwość  zmiany  sposobu  finansowania  realizacji inwestycji w przypadku wystąpienia okoliczności niemożliwych do przewidzenia na etapie  składania  oferty  pod  warunkiem  zaistnienia  obiektywnych  czynników warunkujących dokonanie zmiany. </w:t>
      </w:r>
    </w:p>
    <w:p w14:paraId="06BCBE40" w14:textId="77777777" w:rsidR="00875641" w:rsidRDefault="00875641" w:rsidP="00A86083">
      <w:pPr>
        <w:spacing w:line="360" w:lineRule="auto"/>
        <w:ind w:left="-425" w:right="-113"/>
        <w:jc w:val="both"/>
        <w:rPr>
          <w:lang w:eastAsia="ar-SA"/>
        </w:rPr>
      </w:pPr>
      <w:r>
        <w:rPr>
          <w:lang w:eastAsia="ar-SA"/>
        </w:rPr>
        <w:t>5</w:t>
      </w:r>
      <w:r w:rsidR="00A86083">
        <w:rPr>
          <w:lang w:eastAsia="ar-SA"/>
        </w:rPr>
        <w:t xml:space="preserve">.W przypadku wystąpienia co najmniej jednej z okoliczności wymienionej w ust. 1 pkt.1) termin ulegnie przedłużeniu o czas niezbędny do zakończenia wykonywania przedmiotu umowy, jednak nie dłuższy niż przewidywany czas trwania przeszkody. </w:t>
      </w:r>
    </w:p>
    <w:p w14:paraId="4AA9726A" w14:textId="77777777" w:rsidR="00875641" w:rsidRDefault="00875641" w:rsidP="00A86083">
      <w:pPr>
        <w:spacing w:line="360" w:lineRule="auto"/>
        <w:ind w:left="-425" w:right="-113"/>
        <w:jc w:val="both"/>
        <w:rPr>
          <w:lang w:eastAsia="ar-SA"/>
        </w:rPr>
      </w:pPr>
      <w:r>
        <w:rPr>
          <w:lang w:eastAsia="ar-SA"/>
        </w:rPr>
        <w:t>6</w:t>
      </w:r>
      <w:r w:rsidR="00A86083">
        <w:rPr>
          <w:lang w:eastAsia="ar-SA"/>
        </w:rPr>
        <w:t xml:space="preserve">.Zmiana terminu wykonania umowy nie powoduje zmiany wysokości wynagrodzenia umownego </w:t>
      </w:r>
      <w:r>
        <w:rPr>
          <w:lang w:eastAsia="ar-SA"/>
        </w:rPr>
        <w:t>o</w:t>
      </w:r>
      <w:r w:rsidR="00A86083">
        <w:rPr>
          <w:lang w:eastAsia="ar-SA"/>
        </w:rPr>
        <w:t xml:space="preserve">  wystąpieniu  okoliczności  mogących  wpłynąć  na  zmianę  terminu  Wykonawca winien  poinformować  Zamawiającego  pisemnie,  uzasadniając  przywołane okoliczności  oraz  natychmiast  dokonać  stosowych  wpisów  w  dzienniku  budowy, jeżeli dotyczą realizacji na budowie. </w:t>
      </w:r>
    </w:p>
    <w:p w14:paraId="4BD3492F" w14:textId="7E2E3B6F" w:rsidR="009D2DDB" w:rsidRDefault="00875641" w:rsidP="00A86083">
      <w:pPr>
        <w:spacing w:line="360" w:lineRule="auto"/>
        <w:ind w:left="-425" w:right="-113"/>
        <w:jc w:val="both"/>
      </w:pPr>
      <w:r>
        <w:rPr>
          <w:lang w:eastAsia="ar-SA"/>
        </w:rPr>
        <w:t>7</w:t>
      </w:r>
      <w:r w:rsidR="00A86083">
        <w:rPr>
          <w:lang w:eastAsia="ar-SA"/>
        </w:rPr>
        <w:t>.Zmiany treści umowy wymagają pisemnego aneksu, pod rygorem nieważności, chyba, że postanowienia umowy stanowią inaczej.</w:t>
      </w:r>
    </w:p>
    <w:p w14:paraId="03AB6054" w14:textId="77777777" w:rsidR="009D2DDB" w:rsidRDefault="009D2DDB" w:rsidP="009D2DDB">
      <w:pPr>
        <w:spacing w:line="360" w:lineRule="auto"/>
        <w:ind w:left="-426" w:right="-113"/>
        <w:jc w:val="both"/>
        <w:rPr>
          <w:lang w:eastAsia="ar-SA"/>
        </w:rPr>
      </w:pPr>
    </w:p>
    <w:p w14:paraId="609B183B" w14:textId="78F00624" w:rsidR="009D2DDB" w:rsidRDefault="009D2DDB" w:rsidP="009D2DDB">
      <w:pPr>
        <w:spacing w:line="360" w:lineRule="auto"/>
        <w:ind w:left="-426" w:right="-113"/>
        <w:jc w:val="center"/>
        <w:rPr>
          <w:b/>
          <w:lang w:eastAsia="ar-SA"/>
        </w:rPr>
      </w:pPr>
      <w:r>
        <w:rPr>
          <w:b/>
          <w:lang w:eastAsia="ar-SA"/>
        </w:rPr>
        <w:t>§ 1</w:t>
      </w:r>
      <w:r w:rsidR="00822C0D">
        <w:rPr>
          <w:b/>
          <w:lang w:eastAsia="ar-SA"/>
        </w:rPr>
        <w:t>5</w:t>
      </w:r>
      <w:r>
        <w:rPr>
          <w:b/>
          <w:lang w:eastAsia="ar-SA"/>
        </w:rPr>
        <w:t>.</w:t>
      </w:r>
    </w:p>
    <w:p w14:paraId="1DAA94AF" w14:textId="77777777" w:rsidR="009D2DDB" w:rsidRDefault="009D2DDB" w:rsidP="009D2DDB">
      <w:pPr>
        <w:spacing w:line="360" w:lineRule="auto"/>
        <w:jc w:val="center"/>
        <w:rPr>
          <w:rFonts w:eastAsia="Verdana"/>
          <w:b/>
          <w:bCs/>
          <w:lang w:eastAsia="en-US"/>
        </w:rPr>
      </w:pPr>
      <w:r>
        <w:rPr>
          <w:rFonts w:eastAsia="Verdana"/>
          <w:b/>
          <w:bCs/>
          <w:lang w:eastAsia="en-US"/>
        </w:rPr>
        <w:t>Zatrudnienie pracowników</w:t>
      </w:r>
    </w:p>
    <w:p w14:paraId="3416B4B9" w14:textId="2F4623F2" w:rsidR="00C80E3B" w:rsidRPr="00C80E3B" w:rsidRDefault="00C80E3B" w:rsidP="00C80E3B">
      <w:pPr>
        <w:numPr>
          <w:ilvl w:val="0"/>
          <w:numId w:val="26"/>
        </w:numPr>
        <w:tabs>
          <w:tab w:val="left" w:pos="426"/>
        </w:tabs>
        <w:suppressAutoHyphens w:val="0"/>
        <w:spacing w:line="360" w:lineRule="auto"/>
        <w:ind w:left="426" w:hanging="426"/>
        <w:jc w:val="both"/>
      </w:pPr>
      <w:r w:rsidRPr="001F5DA1">
        <w:t xml:space="preserve">Zamawiający wymaga zatrudnienia przez Wykonawcę lub podwykonawcę na podstawie umowy o pracę </w:t>
      </w:r>
      <w:r w:rsidR="00B47BFD" w:rsidRPr="00B47BFD">
        <w:t>osób wykonujących prace fizyczne związane z robotami budowlanymi w zakresie realizacji przedmiotu umowy (m.in. czynności w zakresie robót przygotowawczych, robót –posadzki, tynki,  stolarka,  malowanie,  podłogi,  elewacja,  elementy  zewnętrzne,  instalacje elektryczne  i  sanitarne,  z  wyłączeniem  czynności  wykonywanych  przy  pomocy sprzętu budowlanego w sytuacji najmu sprzętu wraz z operatorem)</w:t>
      </w:r>
      <w:r w:rsidRPr="001F5DA1">
        <w:t>, w okresie realizacji zamówienia. Zatrudnienie winno nastąpić na podstawie umowy o pracę, w rozumieniu ustawy z dnia 26 czerwca 1974 r. Kodeks pracy lub właściwych przepisów państwa członkowskiego Unii Europejskiej lub Europejskiego Obszaru Gospodarczego, w którym wykonawca ma siedzibę lub miejsce zamieszkania.</w:t>
      </w:r>
    </w:p>
    <w:p w14:paraId="661FEB0E" w14:textId="77777777" w:rsidR="009D2DDB" w:rsidRDefault="009D2DDB" w:rsidP="009D2DDB">
      <w:pPr>
        <w:numPr>
          <w:ilvl w:val="0"/>
          <w:numId w:val="26"/>
        </w:numPr>
        <w:tabs>
          <w:tab w:val="left" w:pos="426"/>
        </w:tabs>
        <w:suppressAutoHyphens w:val="0"/>
        <w:spacing w:line="360" w:lineRule="auto"/>
        <w:ind w:left="426" w:hanging="426"/>
        <w:jc w:val="both"/>
      </w:pPr>
      <w:r>
        <w:rPr>
          <w:rFonts w:eastAsia="Calibri"/>
          <w:color w:val="000000"/>
          <w:shd w:val="clear" w:color="auto" w:fill="FFFFFF"/>
        </w:rPr>
        <w:t xml:space="preserve">Wykonawca zobowiązany jest do informowania Zamawiającego o każdym przypadku zmiany osób wykonujących czynności wymienione w ust. 1 lub zmiany sposobu </w:t>
      </w:r>
      <w:r>
        <w:rPr>
          <w:rFonts w:eastAsia="Calibri"/>
          <w:color w:val="000000"/>
          <w:shd w:val="clear" w:color="auto" w:fill="FFFFFF"/>
        </w:rPr>
        <w:lastRenderedPageBreak/>
        <w:t>zatrudnienia tych osób, nie później niż w terminie 5 dni od dokonania takiej zmiany.</w:t>
      </w:r>
    </w:p>
    <w:p w14:paraId="71896DB8" w14:textId="77777777" w:rsidR="009D2DDB" w:rsidRDefault="009D2DDB" w:rsidP="009D2DDB">
      <w:pPr>
        <w:numPr>
          <w:ilvl w:val="0"/>
          <w:numId w:val="26"/>
        </w:numPr>
        <w:tabs>
          <w:tab w:val="left" w:pos="426"/>
        </w:tabs>
        <w:suppressAutoHyphens w:val="0"/>
        <w:spacing w:line="360" w:lineRule="auto"/>
        <w:ind w:left="426" w:hanging="426"/>
        <w:jc w:val="both"/>
      </w:pPr>
      <w:r>
        <w:rPr>
          <w:rFonts w:eastAsia="Calibri"/>
        </w:rPr>
        <w:t xml:space="preserve">Każdorazowa zmiana wykazu osób o którym mowa w ust. </w:t>
      </w:r>
      <w:r w:rsidR="00C80E3B">
        <w:rPr>
          <w:rFonts w:eastAsia="Calibri"/>
        </w:rPr>
        <w:t>2</w:t>
      </w:r>
      <w:r>
        <w:rPr>
          <w:rFonts w:eastAsia="Calibri"/>
        </w:rPr>
        <w:t xml:space="preserve"> nie wymaga aneksu do niniejszej umowy.</w:t>
      </w:r>
    </w:p>
    <w:p w14:paraId="404332CA" w14:textId="77777777" w:rsidR="009D2DDB" w:rsidRDefault="009D2DDB" w:rsidP="009D2DDB">
      <w:pPr>
        <w:numPr>
          <w:ilvl w:val="0"/>
          <w:numId w:val="26"/>
        </w:numPr>
        <w:tabs>
          <w:tab w:val="left" w:pos="426"/>
        </w:tabs>
        <w:suppressAutoHyphens w:val="0"/>
        <w:spacing w:line="360" w:lineRule="auto"/>
        <w:ind w:left="426" w:hanging="426"/>
        <w:jc w:val="both"/>
      </w:pPr>
      <w:r>
        <w:rPr>
          <w:rFonts w:eastAsia="Calibri"/>
          <w:color w:val="000000"/>
          <w:shd w:val="clear" w:color="auto" w:fill="FFFFFF"/>
        </w:rPr>
        <w:t xml:space="preserve">Zamawiający zastrzega sobie prawo do kontrolowania wypełniania przez Wykonawcę obowiązku, którym mowa w ust. 1,  na miejscu realizacji zamówienia w celu weryfikacji czy osoby wykonujące czynności przy realizacji zamówienia są osobami wskazanymi przez wykonawcę w wykazie o którym mowa w ust. 2. Podczas kontroli osoby oddelegowane przez Wykonawcę zobowiązane są do podania imienia i nazwiska wyznaczonemu pracownikowi Zamawiającego. W razie odmowy  podania danych umożliwiających identyfikację osób wykonujących zamówienie, Zamawiający wzywa Wykonawcę do pisemnego oświadczenia wskazującego dane osób, które odmówiły podania imienia i nazwiska podczas </w:t>
      </w:r>
      <w:r w:rsidR="00C80E3B">
        <w:rPr>
          <w:rFonts w:eastAsia="Calibri"/>
          <w:color w:val="000000"/>
          <w:shd w:val="clear" w:color="auto" w:fill="FFFFFF"/>
        </w:rPr>
        <w:t>k</w:t>
      </w:r>
      <w:r>
        <w:rPr>
          <w:rFonts w:eastAsia="Calibri"/>
          <w:color w:val="000000"/>
          <w:shd w:val="clear" w:color="auto" w:fill="FFFFFF"/>
        </w:rPr>
        <w:t>ontroli Zamawiającego.</w:t>
      </w:r>
    </w:p>
    <w:p w14:paraId="6D004E77" w14:textId="77777777" w:rsidR="009D2DDB" w:rsidRDefault="009D2DDB" w:rsidP="009D2DDB">
      <w:pPr>
        <w:numPr>
          <w:ilvl w:val="0"/>
          <w:numId w:val="26"/>
        </w:numPr>
        <w:tabs>
          <w:tab w:val="left" w:pos="426"/>
        </w:tabs>
        <w:suppressAutoHyphens w:val="0"/>
        <w:spacing w:line="360" w:lineRule="auto"/>
        <w:ind w:left="426" w:hanging="426"/>
        <w:jc w:val="both"/>
      </w:pPr>
      <w:r>
        <w:rPr>
          <w:rFonts w:eastAsia="Calibri"/>
          <w:color w:val="000000"/>
          <w:shd w:val="clear" w:color="auto" w:fill="FFFFFF"/>
        </w:rPr>
        <w:t xml:space="preserve">Zamawiający  ma prawo zwrócić się do  Państwowej Inspekcji Pracy o wykonanie czynności w ramach ustawowych kompetencji w celu sprawdzenia/kontroli zatrudnienia przez zatrudnienia przez Wykonawcę lub przez </w:t>
      </w:r>
      <w:r>
        <w:rPr>
          <w:rFonts w:eastAsia="Calibri"/>
        </w:rPr>
        <w:t>Podw</w:t>
      </w:r>
      <w:r>
        <w:rPr>
          <w:rFonts w:eastAsia="Calibri"/>
          <w:color w:val="000000"/>
          <w:shd w:val="clear" w:color="auto" w:fill="FFFFFF"/>
        </w:rPr>
        <w:t>ykonawcę osób na umowę o pracę przy czynnościach o których mowa w ust. 1</w:t>
      </w:r>
    </w:p>
    <w:p w14:paraId="3FCF1854" w14:textId="77777777" w:rsidR="009D2DDB" w:rsidRDefault="009D2DDB" w:rsidP="009D2DDB">
      <w:pPr>
        <w:numPr>
          <w:ilvl w:val="0"/>
          <w:numId w:val="26"/>
        </w:numPr>
        <w:tabs>
          <w:tab w:val="left" w:pos="426"/>
        </w:tabs>
        <w:suppressAutoHyphens w:val="0"/>
        <w:spacing w:line="360" w:lineRule="auto"/>
        <w:ind w:left="426" w:hanging="426"/>
        <w:jc w:val="both"/>
      </w:pPr>
      <w:r>
        <w:rPr>
          <w:rFonts w:eastAsia="Calibri"/>
          <w:color w:val="000000"/>
          <w:shd w:val="clear" w:color="auto" w:fill="FFFFFF"/>
        </w:rPr>
        <w:t>W przypadku niewywiązania się z obowiązków, o których mowa w ust. 1-3, Wykonawca zobowiązany będzie do zapłaty kary, o których mowa odpowiednio w niniejszej umowie.</w:t>
      </w:r>
    </w:p>
    <w:p w14:paraId="06E513FA" w14:textId="77777777" w:rsidR="009D2DDB" w:rsidRDefault="009D2DDB" w:rsidP="009D2DDB">
      <w:pPr>
        <w:numPr>
          <w:ilvl w:val="0"/>
          <w:numId w:val="26"/>
        </w:numPr>
        <w:tabs>
          <w:tab w:val="left" w:pos="426"/>
        </w:tabs>
        <w:suppressAutoHyphens w:val="0"/>
        <w:spacing w:line="360" w:lineRule="auto"/>
        <w:ind w:left="426" w:hanging="426"/>
        <w:jc w:val="both"/>
      </w:pPr>
      <w:r>
        <w:rPr>
          <w:rFonts w:eastAsia="Calibri"/>
          <w:color w:val="000000"/>
          <w:shd w:val="clear" w:color="auto" w:fill="FFFFFF"/>
          <w:lang w:eastAsia="en-US"/>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1D3C1FE9" w14:textId="20286FC2" w:rsidR="009D2DDB" w:rsidRDefault="009D2DDB" w:rsidP="009D2DDB">
      <w:pPr>
        <w:spacing w:line="360" w:lineRule="auto"/>
        <w:ind w:left="-426" w:right="-113"/>
        <w:jc w:val="center"/>
        <w:rPr>
          <w:b/>
          <w:lang w:eastAsia="ar-SA"/>
        </w:rPr>
      </w:pPr>
      <w:r>
        <w:rPr>
          <w:b/>
          <w:lang w:eastAsia="ar-SA"/>
        </w:rPr>
        <w:t>§1</w:t>
      </w:r>
      <w:r w:rsidR="007C53A8">
        <w:rPr>
          <w:b/>
          <w:lang w:eastAsia="ar-SA"/>
        </w:rPr>
        <w:t>6</w:t>
      </w:r>
    </w:p>
    <w:p w14:paraId="26A0E911" w14:textId="77777777" w:rsidR="009D2DDB" w:rsidRDefault="009D2DDB" w:rsidP="009D2DDB">
      <w:pPr>
        <w:spacing w:line="360" w:lineRule="auto"/>
        <w:ind w:left="-426" w:right="-113"/>
        <w:jc w:val="center"/>
        <w:rPr>
          <w:b/>
          <w:lang w:eastAsia="ar-SA"/>
        </w:rPr>
      </w:pPr>
      <w:r>
        <w:rPr>
          <w:b/>
          <w:lang w:eastAsia="ar-SA"/>
        </w:rPr>
        <w:t>Uprawnienia z tytułu gwarancji i rękojmi za wady</w:t>
      </w:r>
    </w:p>
    <w:p w14:paraId="0619E63B" w14:textId="4109F438" w:rsidR="009D2DDB" w:rsidRDefault="009D2DDB" w:rsidP="008F7DC6">
      <w:pPr>
        <w:widowControl/>
        <w:numPr>
          <w:ilvl w:val="1"/>
          <w:numId w:val="25"/>
        </w:numPr>
        <w:tabs>
          <w:tab w:val="left" w:pos="567"/>
        </w:tabs>
        <w:spacing w:line="360" w:lineRule="auto"/>
        <w:ind w:left="567" w:right="-113" w:hanging="567"/>
        <w:jc w:val="both"/>
        <w:rPr>
          <w:lang w:eastAsia="ar-SA"/>
        </w:rPr>
      </w:pPr>
      <w:r w:rsidRPr="00F125D8">
        <w:rPr>
          <w:lang w:eastAsia="ar-SA"/>
        </w:rPr>
        <w:t xml:space="preserve">Wykonawca udziela Zamawiającemu gwarancji i rękojmi za wady wykonania przedmiotu umowy na okres </w:t>
      </w:r>
      <w:r w:rsidR="008E0D1E">
        <w:rPr>
          <w:lang w:eastAsia="ar-SA"/>
        </w:rPr>
        <w:t>………..</w:t>
      </w:r>
      <w:r w:rsidRPr="00F125D8">
        <w:t xml:space="preserve"> lat na </w:t>
      </w:r>
      <w:r w:rsidR="00951533" w:rsidRPr="00F125D8">
        <w:t>oraz w</w:t>
      </w:r>
      <w:r w:rsidRPr="00F125D8">
        <w:t>ykonane roboty</w:t>
      </w:r>
      <w:r w:rsidR="008F7DC6" w:rsidRPr="00F125D8">
        <w:t>.</w:t>
      </w:r>
    </w:p>
    <w:p w14:paraId="0B01E4F8" w14:textId="17A95FFE" w:rsidR="008E0D1E" w:rsidRDefault="008E0D1E" w:rsidP="008E0D1E">
      <w:pPr>
        <w:widowControl/>
        <w:numPr>
          <w:ilvl w:val="1"/>
          <w:numId w:val="25"/>
        </w:numPr>
        <w:tabs>
          <w:tab w:val="left" w:pos="567"/>
        </w:tabs>
        <w:spacing w:line="360" w:lineRule="auto"/>
        <w:ind w:right="-113"/>
        <w:jc w:val="both"/>
        <w:rPr>
          <w:lang w:eastAsia="ar-SA"/>
        </w:rPr>
      </w:pPr>
      <w:r>
        <w:rPr>
          <w:lang w:eastAsia="ar-SA"/>
        </w:rPr>
        <w:t xml:space="preserve">W okresie gwarancji Wykonawca zobowiązuje się do bezpłatnego usunięcia wad w terminie 7 dni od daty ich zgłoszenia przez Zamawiającego. Jeżeli ze względów technologicznych nie będzie możliwe usunięcie wad w terminie określonym powyżej (co Wykonawca uzasadni w formie pisemnej) Zamawiający ustali termin, który będzie umożliwiał ich usunięcie. </w:t>
      </w:r>
    </w:p>
    <w:p w14:paraId="08E5CFD5" w14:textId="77777777" w:rsidR="008E0D1E" w:rsidRDefault="008E0D1E" w:rsidP="008E0D1E">
      <w:pPr>
        <w:widowControl/>
        <w:numPr>
          <w:ilvl w:val="1"/>
          <w:numId w:val="25"/>
        </w:numPr>
        <w:tabs>
          <w:tab w:val="left" w:pos="567"/>
        </w:tabs>
        <w:spacing w:line="360" w:lineRule="auto"/>
        <w:ind w:right="-113"/>
        <w:jc w:val="both"/>
        <w:rPr>
          <w:lang w:eastAsia="ar-SA"/>
        </w:rPr>
      </w:pPr>
      <w:r>
        <w:rPr>
          <w:lang w:eastAsia="ar-SA"/>
        </w:rPr>
        <w:t>Okres  gwarancji  na  element,  którego  dotyczy  wada  ulega  wydłużeniu  o  czas niezbędny do usunięcia tej wady.</w:t>
      </w:r>
    </w:p>
    <w:p w14:paraId="18778A3E" w14:textId="77777777" w:rsidR="008E0D1E" w:rsidRDefault="008E0D1E" w:rsidP="008E0D1E">
      <w:pPr>
        <w:widowControl/>
        <w:numPr>
          <w:ilvl w:val="1"/>
          <w:numId w:val="25"/>
        </w:numPr>
        <w:tabs>
          <w:tab w:val="left" w:pos="567"/>
        </w:tabs>
        <w:spacing w:line="360" w:lineRule="auto"/>
        <w:ind w:right="-113"/>
        <w:jc w:val="both"/>
        <w:rPr>
          <w:lang w:eastAsia="ar-SA"/>
        </w:rPr>
      </w:pPr>
      <w:r>
        <w:rPr>
          <w:lang w:eastAsia="ar-SA"/>
        </w:rPr>
        <w:lastRenderedPageBreak/>
        <w:t xml:space="preserve"> Zamawiający ma prawo dochodzić uprawnień z tytułu rękojmi za wady, niezależnie od uprawnień wynikających z gwarancji. </w:t>
      </w:r>
    </w:p>
    <w:p w14:paraId="3357A38B" w14:textId="77777777" w:rsidR="008E0D1E" w:rsidRDefault="008E0D1E" w:rsidP="008E0D1E">
      <w:pPr>
        <w:widowControl/>
        <w:numPr>
          <w:ilvl w:val="1"/>
          <w:numId w:val="25"/>
        </w:numPr>
        <w:tabs>
          <w:tab w:val="left" w:pos="567"/>
        </w:tabs>
        <w:spacing w:line="360" w:lineRule="auto"/>
        <w:ind w:right="-113"/>
        <w:jc w:val="both"/>
        <w:rPr>
          <w:lang w:eastAsia="ar-SA"/>
        </w:rPr>
      </w:pPr>
      <w:r>
        <w:rPr>
          <w:lang w:eastAsia="ar-SA"/>
        </w:rPr>
        <w:t xml:space="preserve">Wykonawca  odpowiada  za  wady  w  wykonaniu  przedmiotu  umowy  również  po okresie rękojmi, jeżeli Zamawiający zawiadomi Wykonawcę o wystąpieniu wady jeszcze przed upływem okresu rękojmi. </w:t>
      </w:r>
    </w:p>
    <w:p w14:paraId="33768CB2" w14:textId="5FF4BBC6" w:rsidR="008E0D1E" w:rsidRPr="00F125D8" w:rsidRDefault="008E0D1E" w:rsidP="008E0D1E">
      <w:pPr>
        <w:widowControl/>
        <w:numPr>
          <w:ilvl w:val="1"/>
          <w:numId w:val="25"/>
        </w:numPr>
        <w:tabs>
          <w:tab w:val="left" w:pos="567"/>
        </w:tabs>
        <w:spacing w:line="360" w:lineRule="auto"/>
        <w:ind w:right="-113"/>
        <w:jc w:val="both"/>
        <w:rPr>
          <w:lang w:eastAsia="ar-SA"/>
        </w:rPr>
      </w:pPr>
      <w:r>
        <w:rPr>
          <w:lang w:eastAsia="ar-SA"/>
        </w:rPr>
        <w:t>Jeżeli  Wykonawca  nie  usunie  wad  w  terminie  wyznaczonym  przez Zamawiającego na ich usunięcie, Zamawiający może zlecić usunięcie wad stronie trzeciej  na  koszt  Wykonawcy,  na  co  Wykonawca  wyraża  nieodwołalną  i bezwarunkową zgodę. Zamawiający zachowuje prawo do naliczania kar umownych i odszkodowania uzupełniającego.</w:t>
      </w:r>
    </w:p>
    <w:p w14:paraId="07D78A45" w14:textId="77777777" w:rsidR="00B0729A" w:rsidRDefault="00B0729A" w:rsidP="009D2DDB">
      <w:pPr>
        <w:spacing w:line="360" w:lineRule="auto"/>
        <w:ind w:right="-113"/>
        <w:jc w:val="both"/>
        <w:rPr>
          <w:lang w:eastAsia="ar-SA"/>
        </w:rPr>
      </w:pPr>
    </w:p>
    <w:p w14:paraId="5E7B4553" w14:textId="1A02DB26" w:rsidR="009D2DDB" w:rsidRDefault="009D2DDB" w:rsidP="009D2DDB">
      <w:pPr>
        <w:spacing w:line="360" w:lineRule="auto"/>
        <w:ind w:left="-426" w:right="-113"/>
        <w:jc w:val="center"/>
        <w:rPr>
          <w:b/>
          <w:lang w:eastAsia="ar-SA"/>
        </w:rPr>
      </w:pPr>
      <w:r>
        <w:rPr>
          <w:b/>
          <w:lang w:eastAsia="ar-SA"/>
        </w:rPr>
        <w:t>§1</w:t>
      </w:r>
      <w:r w:rsidR="007C53A8">
        <w:rPr>
          <w:b/>
          <w:lang w:eastAsia="ar-SA"/>
        </w:rPr>
        <w:t>7</w:t>
      </w:r>
      <w:r>
        <w:rPr>
          <w:b/>
          <w:lang w:eastAsia="ar-SA"/>
        </w:rPr>
        <w:t>.</w:t>
      </w:r>
    </w:p>
    <w:p w14:paraId="3A1F6E8C" w14:textId="77777777" w:rsidR="009D2DDB" w:rsidRDefault="009D2DDB" w:rsidP="009D2DDB">
      <w:pPr>
        <w:spacing w:line="360" w:lineRule="auto"/>
        <w:ind w:left="-426" w:right="-113"/>
        <w:jc w:val="center"/>
      </w:pPr>
      <w:r>
        <w:rPr>
          <w:b/>
          <w:lang w:eastAsia="ar-SA"/>
        </w:rPr>
        <w:t>POSTANOWIENIA KOŃCOWE</w:t>
      </w:r>
    </w:p>
    <w:p w14:paraId="62E0D230" w14:textId="77777777" w:rsidR="009D2DDB" w:rsidRDefault="009D2DDB" w:rsidP="009D2DDB">
      <w:pPr>
        <w:widowControl/>
        <w:numPr>
          <w:ilvl w:val="0"/>
          <w:numId w:val="29"/>
        </w:numPr>
        <w:suppressAutoHyphens w:val="0"/>
        <w:spacing w:line="360" w:lineRule="auto"/>
        <w:ind w:right="-113"/>
        <w:jc w:val="both"/>
      </w:pPr>
      <w:r>
        <w:t>Wykonawca nie może bez zgody Zamawiającego dokonywać cesji wierzytelności niniejszej umowy na osoby trzecie.</w:t>
      </w:r>
    </w:p>
    <w:p w14:paraId="65EC79C4" w14:textId="4EACD76A" w:rsidR="009D2DDB" w:rsidRDefault="009D2DDB" w:rsidP="009D2DDB">
      <w:pPr>
        <w:widowControl/>
        <w:numPr>
          <w:ilvl w:val="0"/>
          <w:numId w:val="29"/>
        </w:numPr>
        <w:suppressAutoHyphens w:val="0"/>
        <w:spacing w:line="360" w:lineRule="auto"/>
        <w:ind w:right="-113"/>
        <w:jc w:val="both"/>
      </w:pPr>
      <w:r>
        <w:rPr>
          <w:lang w:eastAsia="ar-SA"/>
        </w:rPr>
        <w:t xml:space="preserve">W sprawach nie uregulowanych niniejszą umową zastosowanie mają przepisy </w:t>
      </w:r>
      <w:r w:rsidR="005E0B33">
        <w:rPr>
          <w:lang w:eastAsia="ar-SA"/>
        </w:rPr>
        <w:t xml:space="preserve">Prawa Zamówień Publicznych, </w:t>
      </w:r>
      <w:r>
        <w:rPr>
          <w:lang w:eastAsia="ar-SA"/>
        </w:rPr>
        <w:t>Kodeksu Cywilnego oraz Prawa Budowlanego.</w:t>
      </w:r>
    </w:p>
    <w:p w14:paraId="3C08377C" w14:textId="77777777" w:rsidR="009D2DDB" w:rsidRDefault="009D2DDB" w:rsidP="009D2DDB">
      <w:pPr>
        <w:widowControl/>
        <w:numPr>
          <w:ilvl w:val="0"/>
          <w:numId w:val="29"/>
        </w:numPr>
        <w:suppressAutoHyphens w:val="0"/>
        <w:spacing w:line="360" w:lineRule="auto"/>
        <w:ind w:right="-113"/>
        <w:jc w:val="both"/>
      </w:pPr>
      <w:r>
        <w:rPr>
          <w:lang w:eastAsia="ar-SA"/>
        </w:rPr>
        <w:t>W przypadku zaistnienia jakichkolwiek sporów wynikających z realizacji postanowień niniejszej umowy sądem właściwym dla rozstrzygania sporów będzie sąd właściwy dla siedziby Zamawiającego.</w:t>
      </w:r>
    </w:p>
    <w:p w14:paraId="22455D60" w14:textId="77777777" w:rsidR="009D2DDB" w:rsidRDefault="009D2DDB" w:rsidP="009D2DDB">
      <w:pPr>
        <w:widowControl/>
        <w:numPr>
          <w:ilvl w:val="0"/>
          <w:numId w:val="29"/>
        </w:numPr>
        <w:suppressAutoHyphens w:val="0"/>
        <w:spacing w:line="360" w:lineRule="auto"/>
        <w:ind w:right="-113"/>
        <w:jc w:val="both"/>
      </w:pPr>
      <w:r>
        <w:rPr>
          <w:lang w:eastAsia="ar-SA"/>
        </w:rPr>
        <w:t>Przedmiot zamówienia zostanie wykonany w zakresie określonym w:</w:t>
      </w:r>
    </w:p>
    <w:p w14:paraId="5A1BF0BC" w14:textId="77777777" w:rsidR="009D2DDB" w:rsidRDefault="009D2DDB" w:rsidP="009D2DDB">
      <w:pPr>
        <w:widowControl/>
        <w:numPr>
          <w:ilvl w:val="1"/>
          <w:numId w:val="30"/>
        </w:numPr>
        <w:spacing w:line="360" w:lineRule="auto"/>
        <w:ind w:left="1134" w:right="29"/>
        <w:jc w:val="both"/>
        <w:rPr>
          <w:lang w:eastAsia="ar-SA"/>
        </w:rPr>
      </w:pPr>
      <w:r>
        <w:rPr>
          <w:lang w:eastAsia="ar-SA"/>
        </w:rPr>
        <w:t>Ofercie Wykonawcy</w:t>
      </w:r>
    </w:p>
    <w:p w14:paraId="7CEF335C" w14:textId="77777777" w:rsidR="009D2DDB" w:rsidRDefault="009D2DDB" w:rsidP="009D2DDB">
      <w:pPr>
        <w:widowControl/>
        <w:numPr>
          <w:ilvl w:val="1"/>
          <w:numId w:val="30"/>
        </w:numPr>
        <w:spacing w:line="360" w:lineRule="auto"/>
        <w:ind w:left="1134" w:right="29"/>
        <w:jc w:val="both"/>
        <w:rPr>
          <w:lang w:eastAsia="ar-SA"/>
        </w:rPr>
      </w:pPr>
      <w:r>
        <w:rPr>
          <w:lang w:eastAsia="ar-SA"/>
        </w:rPr>
        <w:t>Specyfikacji Istotnych Warunków Zamówienia.</w:t>
      </w:r>
    </w:p>
    <w:p w14:paraId="7F92532B" w14:textId="77777777" w:rsidR="009D2DDB" w:rsidRDefault="000968E1" w:rsidP="009D2DDB">
      <w:pPr>
        <w:widowControl/>
        <w:numPr>
          <w:ilvl w:val="1"/>
          <w:numId w:val="30"/>
        </w:numPr>
        <w:spacing w:line="360" w:lineRule="auto"/>
        <w:ind w:left="1134" w:right="-113"/>
        <w:jc w:val="both"/>
        <w:rPr>
          <w:lang w:eastAsia="ar-SA"/>
        </w:rPr>
      </w:pPr>
      <w:r>
        <w:rPr>
          <w:lang w:eastAsia="ar-SA"/>
        </w:rPr>
        <w:t>Przedmiarach robót budowlanych.</w:t>
      </w:r>
    </w:p>
    <w:p w14:paraId="2B8D977A" w14:textId="77777777" w:rsidR="009D2DDB" w:rsidRDefault="009D2DDB" w:rsidP="009D2DDB">
      <w:pPr>
        <w:widowControl/>
        <w:numPr>
          <w:ilvl w:val="0"/>
          <w:numId w:val="29"/>
        </w:numPr>
        <w:spacing w:line="360" w:lineRule="auto"/>
        <w:ind w:right="-113"/>
        <w:jc w:val="both"/>
        <w:rPr>
          <w:lang w:eastAsia="ar-SA"/>
        </w:rPr>
      </w:pPr>
      <w:r>
        <w:rPr>
          <w:lang w:eastAsia="ar-SA"/>
        </w:rPr>
        <w:t>Umowę niniejszą sporządzono w 3 jednobrzmiących egzemplarzach: 1 egzemplarz dla Wykonawcy, 2 egzemplarze dla Zamawiającego.</w:t>
      </w:r>
    </w:p>
    <w:p w14:paraId="71F8EAB9" w14:textId="77777777" w:rsidR="009D2DDB" w:rsidRDefault="009D2DDB" w:rsidP="009D2DDB">
      <w:pPr>
        <w:spacing w:line="360" w:lineRule="auto"/>
        <w:ind w:left="-426" w:right="-113"/>
        <w:rPr>
          <w:b/>
          <w:iCs/>
          <w:lang w:eastAsia="ar-SA"/>
        </w:rPr>
      </w:pPr>
    </w:p>
    <w:p w14:paraId="7551BF61" w14:textId="77777777" w:rsidR="002D0BD4" w:rsidRDefault="002D0BD4" w:rsidP="009D2DDB">
      <w:pPr>
        <w:spacing w:line="360" w:lineRule="auto"/>
        <w:ind w:left="-426" w:right="-113"/>
        <w:rPr>
          <w:b/>
          <w:iCs/>
          <w:lang w:eastAsia="ar-SA"/>
        </w:rPr>
      </w:pPr>
    </w:p>
    <w:p w14:paraId="5C27D5F6" w14:textId="77777777" w:rsidR="002D0BD4" w:rsidRDefault="002D0BD4" w:rsidP="009D2DDB">
      <w:pPr>
        <w:spacing w:line="360" w:lineRule="auto"/>
        <w:ind w:left="-426" w:right="-113"/>
        <w:rPr>
          <w:b/>
          <w:iCs/>
          <w:lang w:eastAsia="ar-SA"/>
        </w:rPr>
      </w:pPr>
    </w:p>
    <w:p w14:paraId="7F482397" w14:textId="77777777" w:rsidR="002D0BD4" w:rsidRDefault="002D0BD4" w:rsidP="009D2DDB">
      <w:pPr>
        <w:spacing w:line="360" w:lineRule="auto"/>
        <w:ind w:left="-426" w:right="-113"/>
        <w:rPr>
          <w:b/>
          <w:iCs/>
          <w:lang w:eastAsia="ar-SA"/>
        </w:rPr>
      </w:pPr>
    </w:p>
    <w:p w14:paraId="0D8A6746" w14:textId="77777777" w:rsidR="009D2DDB" w:rsidRDefault="009D2DDB" w:rsidP="00EB7C6E">
      <w:pPr>
        <w:spacing w:line="360" w:lineRule="auto"/>
        <w:ind w:right="29"/>
        <w:rPr>
          <w:b/>
          <w:iCs/>
          <w:lang w:eastAsia="ar-SA"/>
        </w:rPr>
      </w:pPr>
      <w:r>
        <w:rPr>
          <w:b/>
          <w:iCs/>
          <w:lang w:eastAsia="ar-SA"/>
        </w:rPr>
        <w:t>ZAMAWIAJĄC</w:t>
      </w:r>
      <w:r w:rsidR="00EB7C6E">
        <w:rPr>
          <w:b/>
          <w:iCs/>
          <w:lang w:eastAsia="ar-SA"/>
        </w:rPr>
        <w:t>Y</w:t>
      </w:r>
      <w:r>
        <w:rPr>
          <w:b/>
          <w:iCs/>
          <w:lang w:eastAsia="ar-SA"/>
        </w:rPr>
        <w:tab/>
      </w:r>
      <w:r>
        <w:rPr>
          <w:b/>
          <w:iCs/>
          <w:lang w:eastAsia="ar-SA"/>
        </w:rPr>
        <w:tab/>
      </w:r>
      <w:r>
        <w:rPr>
          <w:b/>
          <w:iCs/>
          <w:lang w:eastAsia="ar-SA"/>
        </w:rPr>
        <w:tab/>
      </w:r>
      <w:r w:rsidR="00EB7C6E">
        <w:rPr>
          <w:b/>
          <w:iCs/>
          <w:lang w:eastAsia="ar-SA"/>
        </w:rPr>
        <w:t xml:space="preserve">                        </w:t>
      </w:r>
      <w:r>
        <w:rPr>
          <w:b/>
          <w:iCs/>
          <w:lang w:eastAsia="ar-SA"/>
        </w:rPr>
        <w:tab/>
        <w:t xml:space="preserve">  WYKONAWCA</w:t>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r>
    </w:p>
    <w:p w14:paraId="11A88F05" w14:textId="77777777" w:rsidR="009D2DDB" w:rsidRDefault="009D2DDB" w:rsidP="009D2DDB"/>
    <w:p w14:paraId="0A837B33" w14:textId="77777777" w:rsidR="00E8586F" w:rsidRDefault="00E8586F"/>
    <w:sectPr w:rsidR="00E8586F">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59854" w14:textId="77777777" w:rsidR="00742573" w:rsidRDefault="00742573" w:rsidP="009D2DDB">
      <w:r>
        <w:separator/>
      </w:r>
    </w:p>
  </w:endnote>
  <w:endnote w:type="continuationSeparator" w:id="0">
    <w:p w14:paraId="3F52D1AE" w14:textId="77777777" w:rsidR="00742573" w:rsidRDefault="00742573" w:rsidP="009D2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9AEF6" w14:textId="77777777" w:rsidR="00742573" w:rsidRDefault="00742573" w:rsidP="009D2DDB">
      <w:r>
        <w:separator/>
      </w:r>
    </w:p>
  </w:footnote>
  <w:footnote w:type="continuationSeparator" w:id="0">
    <w:p w14:paraId="275C7B99" w14:textId="77777777" w:rsidR="00742573" w:rsidRDefault="00742573" w:rsidP="009D2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8BEF1" w14:textId="15CE9934" w:rsidR="009D2DDB" w:rsidRDefault="009D2DDB">
    <w:pPr>
      <w:pStyle w:val="Nagwek"/>
    </w:pPr>
  </w:p>
  <w:p w14:paraId="35862168" w14:textId="50A5DBF2" w:rsidR="009D2DDB" w:rsidRPr="00FA7618" w:rsidRDefault="009D2DDB" w:rsidP="00FA7618">
    <w:pPr>
      <w:tabs>
        <w:tab w:val="center" w:pos="4536"/>
        <w:tab w:val="right" w:pos="9072"/>
      </w:tabs>
      <w:overflowPunct w:val="0"/>
      <w:autoSpaceDE w:val="0"/>
      <w:jc w:val="center"/>
      <w:textAlignment w:val="baseline"/>
      <w:rPr>
        <w:rFonts w:eastAsia="Times New Roman" w:cs="Times New Roman"/>
        <w:color w:val="808080"/>
        <w:lang w:eastAsia="pl-PL" w:bidi="ar-SA"/>
      </w:rPr>
    </w:pPr>
    <w:bookmarkStart w:id="5" w:name="_Hlk21506238"/>
    <w:bookmarkStart w:id="6" w:name="_Hlk21506239"/>
    <w:bookmarkStart w:id="7" w:name="_Hlk21506240"/>
    <w:bookmarkStart w:id="8" w:name="_Hlk21506241"/>
    <w:bookmarkStart w:id="9" w:name="_Hlk21506243"/>
    <w:bookmarkStart w:id="10" w:name="_Hlk21506244"/>
    <w:bookmarkStart w:id="11" w:name="_Hlk21506247"/>
    <w:bookmarkStart w:id="12" w:name="_Hlk21506248"/>
    <w:bookmarkStart w:id="13" w:name="_Hlk21506249"/>
    <w:bookmarkStart w:id="14" w:name="_Hlk21506250"/>
    <w:bookmarkStart w:id="15" w:name="_Hlk21506251"/>
    <w:bookmarkStart w:id="16" w:name="_Hlk21506252"/>
    <w:bookmarkStart w:id="17" w:name="_Hlk21506253"/>
    <w:bookmarkStart w:id="18" w:name="_Hlk21506254"/>
    <w:bookmarkStart w:id="19" w:name="_Hlk21506405"/>
    <w:bookmarkStart w:id="20" w:name="_Hlk21506406"/>
    <w:bookmarkStart w:id="21" w:name="_Hlk21506407"/>
    <w:bookmarkStart w:id="22" w:name="_Hlk21506408"/>
    <w:bookmarkStart w:id="23" w:name="_Hlk21506409"/>
    <w:bookmarkStart w:id="24" w:name="_Hlk21506410"/>
    <w:bookmarkStart w:id="25" w:name="_Hlk21506411"/>
    <w:bookmarkStart w:id="26" w:name="_Hlk21506412"/>
    <w:bookmarkStart w:id="27" w:name="_Hlk21514407"/>
    <w:bookmarkStart w:id="28" w:name="_Hlk21514408"/>
    <w:bookmarkStart w:id="29" w:name="_Hlk21514409"/>
    <w:bookmarkStart w:id="30" w:name="_Hlk21514410"/>
    <w:bookmarkStart w:id="31" w:name="_Hlk21514411"/>
    <w:bookmarkStart w:id="32" w:name="_Hlk21514412"/>
    <w:bookmarkStart w:id="33" w:name="_Hlk21514413"/>
    <w:bookmarkStart w:id="34" w:name="_Hlk21514414"/>
    <w:bookmarkStart w:id="35" w:name="_Hlk21514415"/>
    <w:bookmarkStart w:id="36" w:name="_Hlk21514416"/>
    <w:r w:rsidRPr="009D2DDB">
      <w:rPr>
        <w:rFonts w:eastAsia="Times New Roman" w:cs="Times New Roman"/>
        <w:color w:val="808080"/>
        <w:lang w:eastAsia="pl-PL" w:bidi="ar-SA"/>
      </w:rPr>
      <w:t>271.</w:t>
    </w:r>
    <w:r w:rsidR="00FA7618">
      <w:rPr>
        <w:rFonts w:eastAsia="Times New Roman" w:cs="Times New Roman"/>
        <w:color w:val="808080"/>
        <w:lang w:eastAsia="pl-PL" w:bidi="ar-SA"/>
      </w:rPr>
      <w:t>1</w:t>
    </w:r>
    <w:r w:rsidR="00B47BFD">
      <w:rPr>
        <w:rFonts w:eastAsia="Times New Roman" w:cs="Times New Roman"/>
        <w:color w:val="808080"/>
        <w:lang w:eastAsia="pl-PL" w:bidi="ar-SA"/>
      </w:rPr>
      <w:t>4</w:t>
    </w:r>
    <w:r w:rsidRPr="009D2DDB">
      <w:rPr>
        <w:rFonts w:eastAsia="Times New Roman" w:cs="Times New Roman"/>
        <w:color w:val="808080"/>
        <w:lang w:eastAsia="pl-PL" w:bidi="ar-SA"/>
      </w:rPr>
      <w:t>.20</w:t>
    </w:r>
    <w:r w:rsidR="00EB7C6E">
      <w:rPr>
        <w:rFonts w:eastAsia="Times New Roman" w:cs="Times New Roman"/>
        <w:color w:val="808080"/>
        <w:lang w:eastAsia="pl-PL" w:bidi="ar-SA"/>
      </w:rPr>
      <w:t>20</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64D47"/>
    <w:multiLevelType w:val="multilevel"/>
    <w:tmpl w:val="DC5C5D26"/>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7E411D"/>
    <w:multiLevelType w:val="multilevel"/>
    <w:tmpl w:val="52F2A08C"/>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404260"/>
    <w:multiLevelType w:val="multilevel"/>
    <w:tmpl w:val="27926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EB378A"/>
    <w:multiLevelType w:val="multilevel"/>
    <w:tmpl w:val="E8C20302"/>
    <w:lvl w:ilvl="0">
      <w:start w:val="1"/>
      <w:numFmt w:val="decimal"/>
      <w:lvlText w:val="%1."/>
      <w:lvlJc w:val="left"/>
      <w:pPr>
        <w:ind w:left="360" w:hanging="360"/>
      </w:p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4" w15:restartNumberingAfterBreak="0">
    <w:nsid w:val="197310B1"/>
    <w:multiLevelType w:val="multilevel"/>
    <w:tmpl w:val="228CC156"/>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AE90AA7"/>
    <w:multiLevelType w:val="multilevel"/>
    <w:tmpl w:val="A968AB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A0041E"/>
    <w:multiLevelType w:val="multilevel"/>
    <w:tmpl w:val="6854C8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0C690F"/>
    <w:multiLevelType w:val="multilevel"/>
    <w:tmpl w:val="699E56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1F2EA6"/>
    <w:multiLevelType w:val="multilevel"/>
    <w:tmpl w:val="89FAE068"/>
    <w:lvl w:ilvl="0">
      <w:start w:val="1"/>
      <w:numFmt w:val="decimal"/>
      <w:lvlText w:val="%1)"/>
      <w:lvlJc w:val="left"/>
      <w:pPr>
        <w:ind w:left="502" w:hanging="360"/>
      </w:pPr>
      <w:rPr>
        <w:b w:val="0"/>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9" w15:restartNumberingAfterBreak="0">
    <w:nsid w:val="27344102"/>
    <w:multiLevelType w:val="multilevel"/>
    <w:tmpl w:val="49443CE8"/>
    <w:lvl w:ilvl="0">
      <w:start w:val="1"/>
      <w:numFmt w:val="decimal"/>
      <w:lvlText w:val="%1."/>
      <w:lvlJc w:val="left"/>
      <w:pPr>
        <w:ind w:left="360" w:hanging="360"/>
      </w:p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10" w15:restartNumberingAfterBreak="0">
    <w:nsid w:val="28044AA9"/>
    <w:multiLevelType w:val="multilevel"/>
    <w:tmpl w:val="D3BED972"/>
    <w:lvl w:ilvl="0">
      <w:start w:val="1"/>
      <w:numFmt w:val="decimal"/>
      <w:lvlText w:val="%1."/>
      <w:lvlJc w:val="left"/>
      <w:pPr>
        <w:ind w:left="1068" w:hanging="360"/>
      </w:pPr>
      <w:rPr>
        <w:rFonts w:ascii="Times New Roman" w:hAnsi="Times New Roman"/>
        <w:sz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288F3034"/>
    <w:multiLevelType w:val="multilevel"/>
    <w:tmpl w:val="029C79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A01C70"/>
    <w:multiLevelType w:val="multilevel"/>
    <w:tmpl w:val="3D1EFA1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C070F0"/>
    <w:multiLevelType w:val="multilevel"/>
    <w:tmpl w:val="E1308F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9E4008"/>
    <w:multiLevelType w:val="multilevel"/>
    <w:tmpl w:val="7F009BE2"/>
    <w:lvl w:ilvl="0">
      <w:start w:val="1"/>
      <w:numFmt w:val="decimal"/>
      <w:lvlText w:val="%1."/>
      <w:lvlJc w:val="left"/>
      <w:pPr>
        <w:ind w:left="720" w:hanging="360"/>
      </w:p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EE71E56"/>
    <w:multiLevelType w:val="multilevel"/>
    <w:tmpl w:val="FFD66D5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3C845F12"/>
    <w:multiLevelType w:val="multilevel"/>
    <w:tmpl w:val="047E95F4"/>
    <w:lvl w:ilvl="0">
      <w:start w:val="1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B30696"/>
    <w:multiLevelType w:val="multilevel"/>
    <w:tmpl w:val="A980FDF6"/>
    <w:lvl w:ilvl="0">
      <w:start w:val="1"/>
      <w:numFmt w:val="decimal"/>
      <w:lvlText w:val="%1."/>
      <w:lvlJc w:val="left"/>
      <w:rPr>
        <w:b w:val="0"/>
        <w:bCs w:val="0"/>
        <w:i w:val="0"/>
        <w:iCs w:val="0"/>
        <w:strike w:val="0"/>
        <w:dstrike w:val="0"/>
        <w:color w:val="000000"/>
        <w:spacing w:val="0"/>
        <w:w w:val="100"/>
        <w:position w:val="0"/>
        <w:sz w:val="22"/>
        <w:szCs w:val="22"/>
        <w:u w:val="none"/>
        <w:vertAlign w:val="baseline"/>
      </w:rPr>
    </w:lvl>
    <w:lvl w:ilvl="1">
      <w:start w:val="1"/>
      <w:numFmt w:val="decimal"/>
      <w:lvlText w:val="%2."/>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2">
      <w:start w:val="1"/>
      <w:numFmt w:val="decimal"/>
      <w:lvlText w:val="%3."/>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3">
      <w:start w:val="1"/>
      <w:numFmt w:val="decimal"/>
      <w:lvlText w:val="%4."/>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4">
      <w:start w:val="1"/>
      <w:numFmt w:val="decimal"/>
      <w:lvlText w:val="%5."/>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5">
      <w:start w:val="1"/>
      <w:numFmt w:val="decimal"/>
      <w:lvlText w:val="%6."/>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6">
      <w:start w:val="1"/>
      <w:numFmt w:val="decimal"/>
      <w:lvlText w:val="%7."/>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7">
      <w:start w:val="1"/>
      <w:numFmt w:val="decimal"/>
      <w:lvlText w:val="%8."/>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8">
      <w:start w:val="1"/>
      <w:numFmt w:val="decimal"/>
      <w:lvlText w:val="%9."/>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abstractNum>
  <w:abstractNum w:abstractNumId="18" w15:restartNumberingAfterBreak="0">
    <w:nsid w:val="47C33694"/>
    <w:multiLevelType w:val="multilevel"/>
    <w:tmpl w:val="0F966264"/>
    <w:lvl w:ilvl="0">
      <w:start w:val="20"/>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14169AB"/>
    <w:multiLevelType w:val="multilevel"/>
    <w:tmpl w:val="215C2738"/>
    <w:lvl w:ilvl="0">
      <w:start w:val="1"/>
      <w:numFmt w:val="decimal"/>
      <w:lvlText w:val="%1)"/>
      <w:lvlJc w:val="left"/>
      <w:pPr>
        <w:ind w:left="600" w:hanging="360"/>
      </w:pPr>
      <w:rPr>
        <w:rFonts w:ascii="Arial Narrow" w:eastAsia="Times New Roman" w:hAnsi="Arial Narrow" w:cs="Times New Roman"/>
      </w:r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upperRoman"/>
      <w:lvlText w:val="%5."/>
      <w:lvlJc w:val="left"/>
      <w:pPr>
        <w:ind w:left="3960" w:hanging="720"/>
      </w:pPr>
    </w:lvl>
    <w:lvl w:ilvl="5">
      <w:start w:val="1"/>
      <w:numFmt w:val="decimal"/>
      <w:lvlText w:val="%6)"/>
      <w:lvlJc w:val="left"/>
      <w:pPr>
        <w:ind w:left="4500" w:hanging="360"/>
      </w:pPr>
      <w:rPr>
        <w:b w:val="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C06AFE"/>
    <w:multiLevelType w:val="multilevel"/>
    <w:tmpl w:val="AFD4C47A"/>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530939EE"/>
    <w:multiLevelType w:val="multilevel"/>
    <w:tmpl w:val="4948D7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D474311"/>
    <w:multiLevelType w:val="multilevel"/>
    <w:tmpl w:val="66D201D2"/>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3" w15:restartNumberingAfterBreak="0">
    <w:nsid w:val="60030C8C"/>
    <w:multiLevelType w:val="multilevel"/>
    <w:tmpl w:val="314804B4"/>
    <w:lvl w:ilvl="0">
      <w:start w:val="1"/>
      <w:numFmt w:val="decimal"/>
      <w:lvlText w:val="%1."/>
      <w:lvlJc w:val="left"/>
      <w:pPr>
        <w:ind w:left="896" w:hanging="360"/>
      </w:pPr>
    </w:lvl>
    <w:lvl w:ilvl="1">
      <w:start w:val="1"/>
      <w:numFmt w:val="lowerLetter"/>
      <w:lvlText w:val="%2."/>
      <w:lvlJc w:val="left"/>
      <w:pPr>
        <w:ind w:left="1616" w:hanging="360"/>
      </w:pPr>
    </w:lvl>
    <w:lvl w:ilvl="2">
      <w:start w:val="1"/>
      <w:numFmt w:val="lowerRoman"/>
      <w:lvlText w:val="%3."/>
      <w:lvlJc w:val="right"/>
      <w:pPr>
        <w:ind w:left="2336" w:hanging="180"/>
      </w:pPr>
    </w:lvl>
    <w:lvl w:ilvl="3">
      <w:start w:val="1"/>
      <w:numFmt w:val="decimal"/>
      <w:lvlText w:val="%4."/>
      <w:lvlJc w:val="left"/>
      <w:pPr>
        <w:ind w:left="3056" w:hanging="360"/>
      </w:pPr>
    </w:lvl>
    <w:lvl w:ilvl="4">
      <w:start w:val="1"/>
      <w:numFmt w:val="lowerLetter"/>
      <w:lvlText w:val="%5."/>
      <w:lvlJc w:val="left"/>
      <w:pPr>
        <w:ind w:left="3776" w:hanging="360"/>
      </w:pPr>
    </w:lvl>
    <w:lvl w:ilvl="5">
      <w:start w:val="1"/>
      <w:numFmt w:val="lowerRoman"/>
      <w:lvlText w:val="%6."/>
      <w:lvlJc w:val="right"/>
      <w:pPr>
        <w:ind w:left="4496" w:hanging="180"/>
      </w:pPr>
    </w:lvl>
    <w:lvl w:ilvl="6">
      <w:start w:val="1"/>
      <w:numFmt w:val="decimal"/>
      <w:lvlText w:val="%7."/>
      <w:lvlJc w:val="left"/>
      <w:pPr>
        <w:ind w:left="5216" w:hanging="360"/>
      </w:pPr>
    </w:lvl>
    <w:lvl w:ilvl="7">
      <w:start w:val="1"/>
      <w:numFmt w:val="lowerLetter"/>
      <w:lvlText w:val="%8."/>
      <w:lvlJc w:val="left"/>
      <w:pPr>
        <w:ind w:left="5936" w:hanging="360"/>
      </w:pPr>
    </w:lvl>
    <w:lvl w:ilvl="8">
      <w:start w:val="1"/>
      <w:numFmt w:val="lowerRoman"/>
      <w:lvlText w:val="%9."/>
      <w:lvlJc w:val="right"/>
      <w:pPr>
        <w:ind w:left="6656" w:hanging="180"/>
      </w:pPr>
    </w:lvl>
  </w:abstractNum>
  <w:abstractNum w:abstractNumId="24" w15:restartNumberingAfterBreak="0">
    <w:nsid w:val="662605C3"/>
    <w:multiLevelType w:val="multilevel"/>
    <w:tmpl w:val="967E0D22"/>
    <w:lvl w:ilvl="0">
      <w:start w:val="1"/>
      <w:numFmt w:val="decimal"/>
      <w:lvlText w:val="%1)"/>
      <w:lvlJc w:val="left"/>
      <w:pPr>
        <w:ind w:left="1571" w:hanging="360"/>
      </w:pPr>
    </w:lvl>
    <w:lvl w:ilvl="1">
      <w:start w:val="1"/>
      <w:numFmt w:val="decimal"/>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 w15:restartNumberingAfterBreak="0">
    <w:nsid w:val="723F3A39"/>
    <w:multiLevelType w:val="multilevel"/>
    <w:tmpl w:val="B45CB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25E411C"/>
    <w:multiLevelType w:val="multilevel"/>
    <w:tmpl w:val="285836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5F206E9"/>
    <w:multiLevelType w:val="hybridMultilevel"/>
    <w:tmpl w:val="B60A18E4"/>
    <w:lvl w:ilvl="0" w:tplc="CE7890F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66C594F"/>
    <w:multiLevelType w:val="multilevel"/>
    <w:tmpl w:val="DA1888E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9" w15:restartNumberingAfterBreak="0">
    <w:nsid w:val="766D0DCB"/>
    <w:multiLevelType w:val="multilevel"/>
    <w:tmpl w:val="8AB4A004"/>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C8F5290"/>
    <w:multiLevelType w:val="multilevel"/>
    <w:tmpl w:val="481CAD7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0"/>
  </w:num>
  <w:num w:numId="3">
    <w:abstractNumId w:val="23"/>
  </w:num>
  <w:num w:numId="4">
    <w:abstractNumId w:val="29"/>
  </w:num>
  <w:num w:numId="5">
    <w:abstractNumId w:val="4"/>
  </w:num>
  <w:num w:numId="6">
    <w:abstractNumId w:val="19"/>
  </w:num>
  <w:num w:numId="7">
    <w:abstractNumId w:val="11"/>
  </w:num>
  <w:num w:numId="8">
    <w:abstractNumId w:val="3"/>
  </w:num>
  <w:num w:numId="9">
    <w:abstractNumId w:val="25"/>
  </w:num>
  <w:num w:numId="10">
    <w:abstractNumId w:val="13"/>
  </w:num>
  <w:num w:numId="11">
    <w:abstractNumId w:val="10"/>
  </w:num>
  <w:num w:numId="12">
    <w:abstractNumId w:val="26"/>
  </w:num>
  <w:num w:numId="13">
    <w:abstractNumId w:val="30"/>
  </w:num>
  <w:num w:numId="14">
    <w:abstractNumId w:val="12"/>
  </w:num>
  <w:num w:numId="15">
    <w:abstractNumId w:val="14"/>
  </w:num>
  <w:num w:numId="16">
    <w:abstractNumId w:val="5"/>
  </w:num>
  <w:num w:numId="17">
    <w:abstractNumId w:val="21"/>
  </w:num>
  <w:num w:numId="18">
    <w:abstractNumId w:val="9"/>
  </w:num>
  <w:num w:numId="19">
    <w:abstractNumId w:val="0"/>
  </w:num>
  <w:num w:numId="20">
    <w:abstractNumId w:val="16"/>
  </w:num>
  <w:num w:numId="21">
    <w:abstractNumId w:val="8"/>
  </w:num>
  <w:num w:numId="22">
    <w:abstractNumId w:val="18"/>
  </w:num>
  <w:num w:numId="23">
    <w:abstractNumId w:val="2"/>
  </w:num>
  <w:num w:numId="24">
    <w:abstractNumId w:val="7"/>
  </w:num>
  <w:num w:numId="25">
    <w:abstractNumId w:val="22"/>
  </w:num>
  <w:num w:numId="26">
    <w:abstractNumId w:val="17"/>
  </w:num>
  <w:num w:numId="27">
    <w:abstractNumId w:val="28"/>
  </w:num>
  <w:num w:numId="28">
    <w:abstractNumId w:val="1"/>
  </w:num>
  <w:num w:numId="29">
    <w:abstractNumId w:val="6"/>
  </w:num>
  <w:num w:numId="30">
    <w:abstractNumId w:val="24"/>
  </w:num>
  <w:num w:numId="31">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kretariat">
    <w15:presenceInfo w15:providerId="AD" w15:userId="S-1-5-21-622513117-3298548447-3109499172-11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DDB"/>
    <w:rsid w:val="00031586"/>
    <w:rsid w:val="000530C3"/>
    <w:rsid w:val="000826CA"/>
    <w:rsid w:val="000959D1"/>
    <w:rsid w:val="000968E1"/>
    <w:rsid w:val="000F27E0"/>
    <w:rsid w:val="000F7ED4"/>
    <w:rsid w:val="00136558"/>
    <w:rsid w:val="00140EBE"/>
    <w:rsid w:val="001702B3"/>
    <w:rsid w:val="00171BCC"/>
    <w:rsid w:val="001B7225"/>
    <w:rsid w:val="001C0CA6"/>
    <w:rsid w:val="002064DE"/>
    <w:rsid w:val="00240CDF"/>
    <w:rsid w:val="002A0711"/>
    <w:rsid w:val="002C5DA7"/>
    <w:rsid w:val="002D0BD4"/>
    <w:rsid w:val="00303119"/>
    <w:rsid w:val="00336D2C"/>
    <w:rsid w:val="00384D95"/>
    <w:rsid w:val="0048221D"/>
    <w:rsid w:val="004958AD"/>
    <w:rsid w:val="004963BC"/>
    <w:rsid w:val="004A04B7"/>
    <w:rsid w:val="004A2C49"/>
    <w:rsid w:val="004E648D"/>
    <w:rsid w:val="00527EAD"/>
    <w:rsid w:val="005D22BE"/>
    <w:rsid w:val="005D2399"/>
    <w:rsid w:val="005E0B33"/>
    <w:rsid w:val="005F1FF6"/>
    <w:rsid w:val="006302A6"/>
    <w:rsid w:val="00637B68"/>
    <w:rsid w:val="006419BC"/>
    <w:rsid w:val="00646782"/>
    <w:rsid w:val="00664FAA"/>
    <w:rsid w:val="00742573"/>
    <w:rsid w:val="007608CF"/>
    <w:rsid w:val="007A0A6D"/>
    <w:rsid w:val="007A683D"/>
    <w:rsid w:val="007C53A8"/>
    <w:rsid w:val="007C6F52"/>
    <w:rsid w:val="007F05AD"/>
    <w:rsid w:val="007F7CF0"/>
    <w:rsid w:val="00822C0D"/>
    <w:rsid w:val="0087356E"/>
    <w:rsid w:val="00875641"/>
    <w:rsid w:val="008A597A"/>
    <w:rsid w:val="008E0D1E"/>
    <w:rsid w:val="008E1919"/>
    <w:rsid w:val="008F6F54"/>
    <w:rsid w:val="008F7DC6"/>
    <w:rsid w:val="00951533"/>
    <w:rsid w:val="009701F8"/>
    <w:rsid w:val="009754EC"/>
    <w:rsid w:val="009B2FED"/>
    <w:rsid w:val="009D2DDB"/>
    <w:rsid w:val="00A1135C"/>
    <w:rsid w:val="00A65FA0"/>
    <w:rsid w:val="00A86083"/>
    <w:rsid w:val="00B0729A"/>
    <w:rsid w:val="00B41A9C"/>
    <w:rsid w:val="00B47BFD"/>
    <w:rsid w:val="00B857FF"/>
    <w:rsid w:val="00BA6719"/>
    <w:rsid w:val="00BC6064"/>
    <w:rsid w:val="00BE034C"/>
    <w:rsid w:val="00BF4D80"/>
    <w:rsid w:val="00C0588F"/>
    <w:rsid w:val="00C546B6"/>
    <w:rsid w:val="00C74462"/>
    <w:rsid w:val="00C80E3B"/>
    <w:rsid w:val="00CA429C"/>
    <w:rsid w:val="00CF29EA"/>
    <w:rsid w:val="00D26D3E"/>
    <w:rsid w:val="00D55AF0"/>
    <w:rsid w:val="00DB75F9"/>
    <w:rsid w:val="00DD4B40"/>
    <w:rsid w:val="00DD4CFF"/>
    <w:rsid w:val="00DE677E"/>
    <w:rsid w:val="00DF27C0"/>
    <w:rsid w:val="00E1107E"/>
    <w:rsid w:val="00E11B65"/>
    <w:rsid w:val="00E22197"/>
    <w:rsid w:val="00E23DB3"/>
    <w:rsid w:val="00E30FF3"/>
    <w:rsid w:val="00E64B22"/>
    <w:rsid w:val="00E77D08"/>
    <w:rsid w:val="00E8586F"/>
    <w:rsid w:val="00E94B7B"/>
    <w:rsid w:val="00EB7C6E"/>
    <w:rsid w:val="00EC1838"/>
    <w:rsid w:val="00EE0383"/>
    <w:rsid w:val="00F125D8"/>
    <w:rsid w:val="00F20F18"/>
    <w:rsid w:val="00FA52A9"/>
    <w:rsid w:val="00FA7618"/>
    <w:rsid w:val="00FC59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45634"/>
  <w15:chartTrackingRefBased/>
  <w15:docId w15:val="{BC0C45D3-5F27-4106-946C-48BE1492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2DDB"/>
    <w:pPr>
      <w:widowControl w:val="0"/>
      <w:suppressAutoHyphens/>
      <w:autoSpaceDN w:val="0"/>
      <w:spacing w:after="0" w:line="240" w:lineRule="auto"/>
    </w:pPr>
    <w:rPr>
      <w:rFonts w:ascii="Times New Roman" w:eastAsia="SimSun" w:hAnsi="Times New Roman" w:cs="Arial"/>
      <w:kern w:val="3"/>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9D2DDB"/>
    <w:pPr>
      <w:overflowPunct w:val="0"/>
      <w:autoSpaceDE w:val="0"/>
      <w:ind w:left="720"/>
      <w:textAlignment w:val="baseline"/>
    </w:pPr>
    <w:rPr>
      <w:rFonts w:ascii="Calibri" w:eastAsia="Times New Roman" w:hAnsi="Calibri" w:cs="Times New Roman"/>
      <w:sz w:val="22"/>
      <w:szCs w:val="22"/>
      <w:lang w:eastAsia="pl-PL" w:bidi="ar-SA"/>
    </w:rPr>
  </w:style>
  <w:style w:type="paragraph" w:styleId="Nagwek">
    <w:name w:val="header"/>
    <w:basedOn w:val="Normalny"/>
    <w:link w:val="NagwekZnak"/>
    <w:uiPriority w:val="99"/>
    <w:unhideWhenUsed/>
    <w:rsid w:val="009D2DDB"/>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9D2DDB"/>
    <w:rPr>
      <w:rFonts w:ascii="Times New Roman" w:eastAsia="SimSun" w:hAnsi="Times New Roman" w:cs="Mangal"/>
      <w:kern w:val="3"/>
      <w:sz w:val="24"/>
      <w:szCs w:val="21"/>
      <w:lang w:eastAsia="hi-IN" w:bidi="hi-IN"/>
    </w:rPr>
  </w:style>
  <w:style w:type="paragraph" w:styleId="Stopka">
    <w:name w:val="footer"/>
    <w:basedOn w:val="Normalny"/>
    <w:link w:val="StopkaZnak"/>
    <w:uiPriority w:val="99"/>
    <w:unhideWhenUsed/>
    <w:rsid w:val="009D2DDB"/>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9D2DDB"/>
    <w:rPr>
      <w:rFonts w:ascii="Times New Roman" w:eastAsia="SimSun" w:hAnsi="Times New Roman" w:cs="Mangal"/>
      <w:kern w:val="3"/>
      <w:sz w:val="24"/>
      <w:szCs w:val="21"/>
      <w:lang w:eastAsia="hi-IN" w:bidi="hi-IN"/>
    </w:rPr>
  </w:style>
  <w:style w:type="paragraph" w:styleId="Tekstprzypisudolnego">
    <w:name w:val="footnote text"/>
    <w:basedOn w:val="Normalny"/>
    <w:link w:val="TekstprzypisudolnegoZnak"/>
    <w:uiPriority w:val="99"/>
    <w:semiHidden/>
    <w:unhideWhenUsed/>
    <w:rsid w:val="004958AD"/>
    <w:rPr>
      <w:rFonts w:cs="Mangal"/>
      <w:sz w:val="20"/>
      <w:szCs w:val="18"/>
    </w:rPr>
  </w:style>
  <w:style w:type="character" w:customStyle="1" w:styleId="TekstprzypisudolnegoZnak">
    <w:name w:val="Tekst przypisu dolnego Znak"/>
    <w:basedOn w:val="Domylnaczcionkaakapitu"/>
    <w:link w:val="Tekstprzypisudolnego"/>
    <w:uiPriority w:val="99"/>
    <w:semiHidden/>
    <w:rsid w:val="004958AD"/>
    <w:rPr>
      <w:rFonts w:ascii="Times New Roman" w:eastAsia="SimSun" w:hAnsi="Times New Roman" w:cs="Mangal"/>
      <w:kern w:val="3"/>
      <w:sz w:val="20"/>
      <w:szCs w:val="18"/>
      <w:lang w:eastAsia="hi-IN" w:bidi="hi-IN"/>
    </w:rPr>
  </w:style>
  <w:style w:type="character" w:styleId="Odwoanieprzypisudolnego">
    <w:name w:val="footnote reference"/>
    <w:basedOn w:val="Domylnaczcionkaakapitu"/>
    <w:uiPriority w:val="99"/>
    <w:semiHidden/>
    <w:unhideWhenUsed/>
    <w:rsid w:val="004958AD"/>
    <w:rPr>
      <w:vertAlign w:val="superscript"/>
    </w:rPr>
  </w:style>
  <w:style w:type="paragraph" w:styleId="Tekstprzypisukocowego">
    <w:name w:val="endnote text"/>
    <w:basedOn w:val="Normalny"/>
    <w:link w:val="TekstprzypisukocowegoZnak"/>
    <w:uiPriority w:val="99"/>
    <w:semiHidden/>
    <w:unhideWhenUsed/>
    <w:rsid w:val="00B857F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B857FF"/>
    <w:rPr>
      <w:rFonts w:ascii="Times New Roman" w:eastAsia="SimSun" w:hAnsi="Times New Roman" w:cs="Mangal"/>
      <w:kern w:val="3"/>
      <w:sz w:val="20"/>
      <w:szCs w:val="18"/>
      <w:lang w:eastAsia="hi-IN" w:bidi="hi-IN"/>
    </w:rPr>
  </w:style>
  <w:style w:type="character" w:styleId="Odwoanieprzypisukocowego">
    <w:name w:val="endnote reference"/>
    <w:basedOn w:val="Domylnaczcionkaakapitu"/>
    <w:uiPriority w:val="99"/>
    <w:semiHidden/>
    <w:unhideWhenUsed/>
    <w:rsid w:val="00B857FF"/>
    <w:rPr>
      <w:vertAlign w:val="superscript"/>
    </w:rPr>
  </w:style>
  <w:style w:type="paragraph" w:styleId="Tekstdymka">
    <w:name w:val="Balloon Text"/>
    <w:basedOn w:val="Normalny"/>
    <w:link w:val="TekstdymkaZnak"/>
    <w:uiPriority w:val="99"/>
    <w:semiHidden/>
    <w:unhideWhenUsed/>
    <w:rsid w:val="00384D95"/>
    <w:rPr>
      <w:rFonts w:ascii="Segoe UI" w:hAnsi="Segoe UI" w:cs="Mangal"/>
      <w:sz w:val="18"/>
      <w:szCs w:val="16"/>
    </w:rPr>
  </w:style>
  <w:style w:type="character" w:customStyle="1" w:styleId="TekstdymkaZnak">
    <w:name w:val="Tekst dymka Znak"/>
    <w:basedOn w:val="Domylnaczcionkaakapitu"/>
    <w:link w:val="Tekstdymka"/>
    <w:uiPriority w:val="99"/>
    <w:semiHidden/>
    <w:rsid w:val="00384D95"/>
    <w:rPr>
      <w:rFonts w:ascii="Segoe UI" w:eastAsia="SimSun" w:hAnsi="Segoe UI" w:cs="Mangal"/>
      <w:kern w:val="3"/>
      <w:sz w:val="18"/>
      <w:szCs w:val="16"/>
      <w:lang w:eastAsia="hi-IN" w:bidi="hi-IN"/>
    </w:rPr>
  </w:style>
  <w:style w:type="character" w:styleId="Odwoaniedokomentarza">
    <w:name w:val="annotation reference"/>
    <w:basedOn w:val="Domylnaczcionkaakapitu"/>
    <w:uiPriority w:val="99"/>
    <w:semiHidden/>
    <w:unhideWhenUsed/>
    <w:rsid w:val="00303119"/>
    <w:rPr>
      <w:sz w:val="16"/>
      <w:szCs w:val="16"/>
    </w:rPr>
  </w:style>
  <w:style w:type="paragraph" w:styleId="Tekstkomentarza">
    <w:name w:val="annotation text"/>
    <w:basedOn w:val="Normalny"/>
    <w:link w:val="TekstkomentarzaZnak"/>
    <w:uiPriority w:val="99"/>
    <w:semiHidden/>
    <w:unhideWhenUsed/>
    <w:rsid w:val="00303119"/>
    <w:rPr>
      <w:rFonts w:cs="Mangal"/>
      <w:sz w:val="20"/>
      <w:szCs w:val="18"/>
    </w:rPr>
  </w:style>
  <w:style w:type="character" w:customStyle="1" w:styleId="TekstkomentarzaZnak">
    <w:name w:val="Tekst komentarza Znak"/>
    <w:basedOn w:val="Domylnaczcionkaakapitu"/>
    <w:link w:val="Tekstkomentarza"/>
    <w:uiPriority w:val="99"/>
    <w:semiHidden/>
    <w:rsid w:val="00303119"/>
    <w:rPr>
      <w:rFonts w:ascii="Times New Roman" w:eastAsia="SimSun" w:hAnsi="Times New Roman" w:cs="Mangal"/>
      <w:kern w:val="3"/>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303119"/>
    <w:rPr>
      <w:b/>
      <w:bCs/>
    </w:rPr>
  </w:style>
  <w:style w:type="character" w:customStyle="1" w:styleId="TematkomentarzaZnak">
    <w:name w:val="Temat komentarza Znak"/>
    <w:basedOn w:val="TekstkomentarzaZnak"/>
    <w:link w:val="Tematkomentarza"/>
    <w:uiPriority w:val="99"/>
    <w:semiHidden/>
    <w:rsid w:val="00303119"/>
    <w:rPr>
      <w:rFonts w:ascii="Times New Roman" w:eastAsia="SimSun" w:hAnsi="Times New Roman" w:cs="Mangal"/>
      <w:b/>
      <w:bCs/>
      <w:kern w:val="3"/>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03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353F0-A62F-A740-AACC-F4687569F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6046</Words>
  <Characters>36282</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6</cp:revision>
  <cp:lastPrinted>2020-06-22T08:55:00Z</cp:lastPrinted>
  <dcterms:created xsi:type="dcterms:W3CDTF">2020-07-07T07:23:00Z</dcterms:created>
  <dcterms:modified xsi:type="dcterms:W3CDTF">2020-07-20T07:08:00Z</dcterms:modified>
</cp:coreProperties>
</file>